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F1" w:rsidRPr="00D54A00" w:rsidRDefault="00F06E6B" w:rsidP="00D54A00">
      <w:pPr>
        <w:jc w:val="center"/>
        <w:rPr>
          <w:b/>
          <w:sz w:val="28"/>
          <w:szCs w:val="28"/>
        </w:rPr>
      </w:pPr>
      <w:r w:rsidRPr="00D54A00">
        <w:rPr>
          <w:b/>
          <w:sz w:val="28"/>
          <w:szCs w:val="28"/>
        </w:rPr>
        <w:t>Bromesberrow St Mary’s C of E Primary School</w:t>
      </w:r>
    </w:p>
    <w:p w:rsidR="00F06E6B" w:rsidRDefault="00F06E6B" w:rsidP="00D54A00">
      <w:pPr>
        <w:jc w:val="center"/>
        <w:rPr>
          <w:b/>
          <w:sz w:val="28"/>
          <w:szCs w:val="28"/>
        </w:rPr>
      </w:pPr>
      <w:r w:rsidRPr="00D54A00">
        <w:rPr>
          <w:b/>
          <w:sz w:val="28"/>
          <w:szCs w:val="28"/>
        </w:rPr>
        <w:t>School Recovery and Reopening Plan – June 2020</w:t>
      </w:r>
    </w:p>
    <w:p w:rsidR="00D04C9E" w:rsidRDefault="00D04C9E" w:rsidP="00D54A00">
      <w:pPr>
        <w:jc w:val="center"/>
      </w:pPr>
      <w:r w:rsidRPr="00D04C9E">
        <w:t>This is a working document and as such will be added to and amended to as</w:t>
      </w:r>
      <w:ins w:id="0" w:author="sue thornley" w:date="2020-06-01T11:41:00Z">
        <w:r w:rsidR="000B7B21">
          <w:t xml:space="preserve"> the</w:t>
        </w:r>
      </w:ins>
      <w:r w:rsidRPr="00D04C9E">
        <w:t xml:space="preserve"> </w:t>
      </w:r>
      <w:ins w:id="1" w:author="sue thornley" w:date="2020-06-01T11:41:00Z">
        <w:r w:rsidR="000B7B21">
          <w:t xml:space="preserve">national and local </w:t>
        </w:r>
      </w:ins>
      <w:r w:rsidRPr="00D04C9E">
        <w:t>situation</w:t>
      </w:r>
      <w:del w:id="2" w:author="sue thornley" w:date="2020-06-01T11:41:00Z">
        <w:r w:rsidRPr="00D04C9E" w:rsidDel="000B7B21">
          <w:delText>s</w:delText>
        </w:r>
      </w:del>
      <w:r w:rsidRPr="00D04C9E">
        <w:t xml:space="preserve"> change</w:t>
      </w:r>
      <w:ins w:id="3" w:author="sue thornley" w:date="2020-06-01T11:41:00Z">
        <w:r w:rsidR="000B7B21">
          <w:t>s</w:t>
        </w:r>
      </w:ins>
    </w:p>
    <w:p w:rsidR="00351F14" w:rsidRPr="00D04C9E" w:rsidRDefault="00351F14" w:rsidP="00D54A00">
      <w:pPr>
        <w:jc w:val="center"/>
      </w:pPr>
    </w:p>
    <w:tbl>
      <w:tblPr>
        <w:tblStyle w:val="TableGrid"/>
        <w:tblW w:w="15209" w:type="dxa"/>
        <w:tblLook w:val="04A0" w:firstRow="1" w:lastRow="0" w:firstColumn="1" w:lastColumn="0" w:noHBand="0" w:noVBand="1"/>
      </w:tblPr>
      <w:tblGrid>
        <w:gridCol w:w="3374"/>
        <w:gridCol w:w="8090"/>
        <w:gridCol w:w="1616"/>
        <w:gridCol w:w="2129"/>
      </w:tblGrid>
      <w:tr w:rsidR="00F06E6B" w:rsidTr="00364850">
        <w:trPr>
          <w:trHeight w:val="2825"/>
        </w:trPr>
        <w:tc>
          <w:tcPr>
            <w:tcW w:w="15209" w:type="dxa"/>
            <w:gridSpan w:val="4"/>
          </w:tcPr>
          <w:p w:rsidR="00F06E6B" w:rsidRDefault="00F06E6B">
            <w:pPr>
              <w:rPr>
                <w:b/>
              </w:rPr>
            </w:pPr>
            <w:r w:rsidRPr="00D54A00">
              <w:rPr>
                <w:b/>
              </w:rPr>
              <w:t>June 1</w:t>
            </w:r>
            <w:r w:rsidRPr="00D54A00">
              <w:rPr>
                <w:b/>
                <w:vertAlign w:val="superscript"/>
              </w:rPr>
              <w:t>st</w:t>
            </w:r>
            <w:r w:rsidRPr="00D54A00">
              <w:rPr>
                <w:b/>
              </w:rPr>
              <w:t xml:space="preserve"> 2020 Phase 2 Children of Key Workers,</w:t>
            </w:r>
            <w:ins w:id="4" w:author="Richard" w:date="2020-05-26T08:27:00Z">
              <w:r w:rsidR="00914E49">
                <w:rPr>
                  <w:b/>
                </w:rPr>
                <w:t xml:space="preserve"> </w:t>
              </w:r>
            </w:ins>
            <w:r w:rsidRPr="00D54A00">
              <w:rPr>
                <w:b/>
              </w:rPr>
              <w:t>Pre-School, Reception, Year One and Year Six</w:t>
            </w:r>
          </w:p>
          <w:p w:rsidR="00D54A00" w:rsidRPr="00D54A00" w:rsidRDefault="00D54A00">
            <w:pPr>
              <w:rPr>
                <w:b/>
              </w:rPr>
            </w:pPr>
          </w:p>
          <w:p w:rsidR="003003CA" w:rsidRDefault="00F06E6B">
            <w:r w:rsidRPr="00D54A00">
              <w:rPr>
                <w:b/>
              </w:rPr>
              <w:t>Rationale</w:t>
            </w:r>
            <w:r>
              <w:t xml:space="preserve"> – </w:t>
            </w:r>
            <w:r w:rsidR="003003CA">
              <w:t xml:space="preserve"> At Bromesberrow, we always say to any new parent that the most important thing is that their child is ‘Safe and happy’ and we will put this at the heart of our decision making and steps forward in the coming weeks and months. We will:</w:t>
            </w:r>
          </w:p>
          <w:p w:rsidR="00F06E6B" w:rsidRDefault="003003CA" w:rsidP="003003CA">
            <w:pPr>
              <w:pStyle w:val="ListParagraph"/>
              <w:numPr>
                <w:ilvl w:val="0"/>
                <w:numId w:val="2"/>
              </w:numPr>
            </w:pPr>
            <w:r>
              <w:t>Put the safety of c</w:t>
            </w:r>
            <w:r w:rsidR="00F06E6B">
              <w:t>hildren and staff first</w:t>
            </w:r>
            <w:r>
              <w:t xml:space="preserve">, listening and responding to our community and </w:t>
            </w:r>
            <w:del w:id="5" w:author="Richard" w:date="2020-05-26T08:28:00Z">
              <w:r w:rsidDel="00914E49">
                <w:delText xml:space="preserve">the </w:delText>
              </w:r>
            </w:del>
            <w:r>
              <w:t>national guidelines that are being released</w:t>
            </w:r>
          </w:p>
          <w:p w:rsidR="003003CA" w:rsidRDefault="003003CA" w:rsidP="003003CA">
            <w:pPr>
              <w:pStyle w:val="ListParagraph"/>
              <w:numPr>
                <w:ilvl w:val="0"/>
                <w:numId w:val="2"/>
              </w:numPr>
            </w:pPr>
            <w:r>
              <w:t>Support vulnerable children and families</w:t>
            </w:r>
          </w:p>
          <w:p w:rsidR="003003CA" w:rsidRDefault="003003CA" w:rsidP="003003CA">
            <w:pPr>
              <w:pStyle w:val="ListParagraph"/>
              <w:numPr>
                <w:ilvl w:val="0"/>
                <w:numId w:val="2"/>
              </w:numPr>
            </w:pPr>
            <w:r>
              <w:t xml:space="preserve">Prioritise </w:t>
            </w:r>
            <w:del w:id="6" w:author="Richard" w:date="2020-05-26T08:28:00Z">
              <w:r w:rsidDel="00914E49">
                <w:delText xml:space="preserve">those </w:delText>
              </w:r>
            </w:del>
            <w:r>
              <w:t xml:space="preserve">key worker </w:t>
            </w:r>
            <w:ins w:id="7" w:author="Richard" w:date="2020-05-26T08:29:00Z">
              <w:r w:rsidR="00914E49">
                <w:t>(K</w:t>
              </w:r>
            </w:ins>
            <w:ins w:id="8" w:author="sue thornley" w:date="2020-06-01T11:18:00Z">
              <w:r w:rsidR="00CB5014">
                <w:t xml:space="preserve">ey </w:t>
              </w:r>
            </w:ins>
            <w:ins w:id="9" w:author="Richard" w:date="2020-05-26T08:29:00Z">
              <w:r w:rsidR="00914E49">
                <w:t>W</w:t>
              </w:r>
            </w:ins>
            <w:ins w:id="10" w:author="sue thornley" w:date="2020-06-01T11:18:00Z">
              <w:r w:rsidR="00CB5014">
                <w:t>orker</w:t>
              </w:r>
            </w:ins>
            <w:ins w:id="11" w:author="Richard" w:date="2020-05-26T08:29:00Z">
              <w:r w:rsidR="00914E49">
                <w:t xml:space="preserve">) </w:t>
              </w:r>
            </w:ins>
            <w:r>
              <w:t>families who are the backbone of our nation as we know it.</w:t>
            </w:r>
          </w:p>
          <w:p w:rsidR="003003CA" w:rsidRDefault="003003CA">
            <w:pPr>
              <w:rPr>
                <w:b/>
              </w:rPr>
            </w:pPr>
          </w:p>
          <w:p w:rsidR="00F06E6B" w:rsidRDefault="00F06E6B">
            <w:r w:rsidRPr="00D54A00">
              <w:rPr>
                <w:b/>
              </w:rPr>
              <w:t>Approach</w:t>
            </w:r>
            <w:r>
              <w:t xml:space="preserve"> – School will be open 4 days a week with Wednesday being used for PPA / E-learning Planning and thorough cleaning( KW children still in)</w:t>
            </w:r>
            <w:ins w:id="12" w:author="sue thornley" w:date="2020-06-01T11:17:00Z">
              <w:r w:rsidR="00CB5014">
                <w:t>. Initially we are opening on June 1</w:t>
              </w:r>
              <w:r w:rsidR="00CB5014" w:rsidRPr="00CB5014">
                <w:rPr>
                  <w:vertAlign w:val="superscript"/>
                  <w:rPrChange w:id="13" w:author="sue thornley" w:date="2020-06-01T11:17:00Z">
                    <w:rPr/>
                  </w:rPrChange>
                </w:rPr>
                <w:t>st</w:t>
              </w:r>
              <w:r w:rsidR="00CB5014">
                <w:t xml:space="preserve"> 2020, with very low numbers and will start with one KW</w:t>
              </w:r>
            </w:ins>
            <w:ins w:id="14" w:author="sue thornley" w:date="2020-06-01T11:18:00Z">
              <w:r w:rsidR="00CB5014">
                <w:t xml:space="preserve"> hub and then extend into 2 more hubs when required. </w:t>
              </w:r>
            </w:ins>
          </w:p>
          <w:p w:rsidR="00F06E6B" w:rsidRDefault="00F06E6B"/>
          <w:p w:rsidR="00F06E6B" w:rsidRDefault="00F06E6B">
            <w:r>
              <w:t>School will always be staffed with DSL or DDSL and Qualified First Aiders.</w:t>
            </w:r>
          </w:p>
          <w:p w:rsidR="00D54A00" w:rsidRDefault="00D54A00"/>
          <w:p w:rsidR="00D54A00" w:rsidRDefault="00D54A00">
            <w:r>
              <w:t xml:space="preserve">All parents of Pre-school, R, Y1 and Y6 have been consulted and provision that school is offering discussed with them. </w:t>
            </w:r>
            <w:r w:rsidR="003003CA">
              <w:t>We are ready for our families when they are ready for us. We will continue to consult with parents, assessing needs and supporting them to take the right steps at the right time.</w:t>
            </w:r>
          </w:p>
          <w:p w:rsidR="00351F14" w:rsidRDefault="00351F14"/>
          <w:p w:rsidR="00F06E6B" w:rsidRDefault="00F06E6B"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p w:rsidR="00351F14" w:rsidRDefault="00351F14" w:rsidP="003003CA"/>
        </w:tc>
      </w:tr>
      <w:tr w:rsidR="00D74FB4" w:rsidTr="00D74FB4">
        <w:trPr>
          <w:trHeight w:val="309"/>
        </w:trPr>
        <w:tc>
          <w:tcPr>
            <w:tcW w:w="15209" w:type="dxa"/>
            <w:gridSpan w:val="4"/>
            <w:shd w:val="clear" w:color="auto" w:fill="92D050"/>
          </w:tcPr>
          <w:p w:rsidR="00D74FB4" w:rsidRDefault="00D74FB4" w:rsidP="00D74FB4">
            <w:pPr>
              <w:tabs>
                <w:tab w:val="left" w:pos="4188"/>
              </w:tabs>
              <w:rPr>
                <w:b/>
              </w:rPr>
            </w:pPr>
            <w:r>
              <w:rPr>
                <w:b/>
              </w:rPr>
              <w:lastRenderedPageBreak/>
              <w:t>Children, Staff and Parents</w:t>
            </w:r>
            <w:r>
              <w:rPr>
                <w:b/>
              </w:rPr>
              <w:tab/>
            </w:r>
          </w:p>
          <w:p w:rsidR="00D74FB4" w:rsidRDefault="00D74FB4" w:rsidP="00D74FB4">
            <w:pPr>
              <w:tabs>
                <w:tab w:val="left" w:pos="4188"/>
              </w:tabs>
              <w:rPr>
                <w:b/>
              </w:rPr>
            </w:pPr>
          </w:p>
          <w:p w:rsidR="00D74FB4" w:rsidRDefault="00D74FB4" w:rsidP="00D74FB4">
            <w:pPr>
              <w:tabs>
                <w:tab w:val="left" w:pos="4188"/>
              </w:tabs>
            </w:pPr>
          </w:p>
        </w:tc>
      </w:tr>
      <w:tr w:rsidR="00F06E6B" w:rsidTr="00D74FB4">
        <w:trPr>
          <w:trHeight w:val="309"/>
        </w:trPr>
        <w:tc>
          <w:tcPr>
            <w:tcW w:w="3374" w:type="dxa"/>
          </w:tcPr>
          <w:p w:rsidR="00F06E6B" w:rsidRPr="00D54A00" w:rsidRDefault="00F06E6B">
            <w:pPr>
              <w:rPr>
                <w:b/>
              </w:rPr>
            </w:pPr>
            <w:r w:rsidRPr="00D54A00">
              <w:rPr>
                <w:b/>
              </w:rPr>
              <w:t>Area</w:t>
            </w:r>
          </w:p>
        </w:tc>
        <w:tc>
          <w:tcPr>
            <w:tcW w:w="8090" w:type="dxa"/>
          </w:tcPr>
          <w:p w:rsidR="00F06E6B" w:rsidRPr="00D54A00" w:rsidRDefault="00F06E6B">
            <w:pPr>
              <w:rPr>
                <w:b/>
              </w:rPr>
            </w:pPr>
            <w:r w:rsidRPr="00D54A00">
              <w:rPr>
                <w:b/>
              </w:rPr>
              <w:t>Action/Management</w:t>
            </w:r>
          </w:p>
        </w:tc>
        <w:tc>
          <w:tcPr>
            <w:tcW w:w="1616" w:type="dxa"/>
          </w:tcPr>
          <w:p w:rsidR="00F06E6B" w:rsidRPr="00D74FB4" w:rsidRDefault="00F06E6B">
            <w:pPr>
              <w:rPr>
                <w:b/>
              </w:rPr>
            </w:pPr>
            <w:r w:rsidRPr="00D74FB4">
              <w:rPr>
                <w:b/>
              </w:rPr>
              <w:t>Guidance</w:t>
            </w:r>
          </w:p>
        </w:tc>
        <w:tc>
          <w:tcPr>
            <w:tcW w:w="2129" w:type="dxa"/>
          </w:tcPr>
          <w:p w:rsidR="00F06E6B" w:rsidRPr="00D74FB4" w:rsidRDefault="00D74FB4">
            <w:pPr>
              <w:rPr>
                <w:b/>
              </w:rPr>
            </w:pPr>
            <w:r>
              <w:rPr>
                <w:b/>
              </w:rPr>
              <w:t>Notes</w:t>
            </w:r>
          </w:p>
        </w:tc>
      </w:tr>
      <w:tr w:rsidR="00F06E6B" w:rsidTr="00363577">
        <w:trPr>
          <w:trHeight w:val="58"/>
        </w:trPr>
        <w:tc>
          <w:tcPr>
            <w:tcW w:w="3374" w:type="dxa"/>
          </w:tcPr>
          <w:p w:rsidR="00F06E6B" w:rsidRPr="0011003F" w:rsidRDefault="00F06E6B" w:rsidP="00364850">
            <w:pPr>
              <w:rPr>
                <w:b/>
              </w:rPr>
            </w:pPr>
            <w:r w:rsidRPr="0011003F">
              <w:rPr>
                <w:b/>
              </w:rPr>
              <w:t>People entering and leaving school.</w:t>
            </w:r>
            <w:r w:rsidR="00364850" w:rsidRPr="0011003F">
              <w:rPr>
                <w:b/>
              </w:rPr>
              <w:t xml:space="preserve"> </w:t>
            </w:r>
            <w:r w:rsidRPr="0011003F">
              <w:rPr>
                <w:b/>
              </w:rPr>
              <w:t>We need to limit the risk of viral transmission in and out of school.</w:t>
            </w:r>
          </w:p>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 w:rsidR="00364850" w:rsidRDefault="00364850"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51F14" w:rsidRDefault="00351F14" w:rsidP="00364850">
            <w:pPr>
              <w:rPr>
                <w:b/>
              </w:rPr>
            </w:pPr>
          </w:p>
          <w:p w:rsidR="00364850" w:rsidRPr="002B4F46" w:rsidRDefault="00364850" w:rsidP="00364850">
            <w:pPr>
              <w:rPr>
                <w:b/>
              </w:rPr>
            </w:pPr>
            <w:r w:rsidRPr="002B4F46">
              <w:rPr>
                <w:b/>
              </w:rPr>
              <w:lastRenderedPageBreak/>
              <w:t>Accommodation of all groups of children.</w:t>
            </w:r>
          </w:p>
          <w:p w:rsidR="00364850" w:rsidRDefault="00321561" w:rsidP="00364850">
            <w:pPr>
              <w:rPr>
                <w:b/>
              </w:rPr>
            </w:pPr>
            <w:ins w:id="15" w:author="Richard" w:date="2020-05-26T08:55:00Z">
              <w:r>
                <w:rPr>
                  <w:b/>
                </w:rPr>
                <w:t>(</w:t>
              </w:r>
            </w:ins>
            <w:r w:rsidR="00364850" w:rsidRPr="002B4F46">
              <w:rPr>
                <w:b/>
              </w:rPr>
              <w:t>Shared facilities, toilets</w:t>
            </w:r>
            <w:ins w:id="16" w:author="Richard" w:date="2020-05-26T08:55:00Z">
              <w:r>
                <w:rPr>
                  <w:b/>
                </w:rPr>
                <w:t>)</w:t>
              </w:r>
            </w:ins>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2B4F46" w:rsidRDefault="002B4F46" w:rsidP="00364850">
            <w:pPr>
              <w:rPr>
                <w:b/>
              </w:rPr>
            </w:pPr>
          </w:p>
          <w:p w:rsidR="00363577" w:rsidRDefault="00363577" w:rsidP="00364850"/>
          <w:p w:rsidR="00363577" w:rsidRPr="00363577" w:rsidRDefault="00363577" w:rsidP="00363577"/>
          <w:p w:rsidR="00363577" w:rsidRPr="00363577" w:rsidRDefault="00363577" w:rsidP="00363577"/>
          <w:p w:rsidR="002B4F46" w:rsidRPr="00363577" w:rsidRDefault="002B4F46" w:rsidP="00363577"/>
        </w:tc>
        <w:tc>
          <w:tcPr>
            <w:tcW w:w="8090" w:type="dxa"/>
          </w:tcPr>
          <w:p w:rsidR="00364850" w:rsidRDefault="00364850" w:rsidP="00364850">
            <w:r w:rsidRPr="006E7E3F">
              <w:rPr>
                <w:b/>
              </w:rPr>
              <w:lastRenderedPageBreak/>
              <w:t>Staff</w:t>
            </w:r>
            <w:r>
              <w:t xml:space="preserve"> to enter school and immediately </w:t>
            </w:r>
            <w:ins w:id="17" w:author="Richard" w:date="2020-05-26T08:42:00Z">
              <w:r w:rsidR="00B936FA">
                <w:t xml:space="preserve">sanitise their hands with </w:t>
              </w:r>
            </w:ins>
            <w:ins w:id="18" w:author="Richard" w:date="2020-05-26T08:46:00Z">
              <w:r w:rsidR="001B75E4">
                <w:t>alcohol</w:t>
              </w:r>
            </w:ins>
            <w:ins w:id="19" w:author="Richard" w:date="2020-05-26T08:42:00Z">
              <w:r w:rsidR="00B936FA">
                <w:t xml:space="preserve"> gel. </w:t>
              </w:r>
            </w:ins>
            <w:del w:id="20" w:author="Richard" w:date="2020-05-26T08:42:00Z">
              <w:r w:rsidDel="00B936FA">
                <w:delText>wash</w:delText>
              </w:r>
            </w:del>
            <w:del w:id="21" w:author="Richard" w:date="2020-05-26T08:34:00Z">
              <w:r w:rsidDel="00B936FA">
                <w:delText xml:space="preserve"> hands </w:delText>
              </w:r>
              <w:r w:rsidR="002B4F46" w:rsidDel="00B936FA">
                <w:delText>with hand</w:delText>
              </w:r>
              <w:r w:rsidDel="00B936FA">
                <w:delText xml:space="preserve"> wash</w:delText>
              </w:r>
            </w:del>
            <w:del w:id="22" w:author="sue thornley" w:date="2020-06-01T11:19:00Z">
              <w:r w:rsidDel="00CB5014">
                <w:delText xml:space="preserve">. </w:delText>
              </w:r>
            </w:del>
            <w:ins w:id="23" w:author="Richard" w:date="2020-05-26T08:35:00Z">
              <w:r w:rsidR="00B936FA">
                <w:t xml:space="preserve">They are to </w:t>
              </w:r>
            </w:ins>
            <w:del w:id="24" w:author="Richard" w:date="2020-05-26T08:35:00Z">
              <w:r w:rsidDel="00B936FA">
                <w:delText>Staff to</w:delText>
              </w:r>
            </w:del>
            <w:r>
              <w:t xml:space="preserve"> sign in at front </w:t>
            </w:r>
            <w:ins w:id="25" w:author="Richard" w:date="2020-05-26T08:36:00Z">
              <w:r w:rsidR="00B936FA">
                <w:t>“</w:t>
              </w:r>
            </w:ins>
            <w:r>
              <w:t>sign in station</w:t>
            </w:r>
            <w:ins w:id="26" w:author="Richard" w:date="2020-05-26T08:36:00Z">
              <w:r w:rsidR="00B936FA">
                <w:t>”</w:t>
              </w:r>
            </w:ins>
            <w:r>
              <w:t xml:space="preserve"> in foyer, using own pen</w:t>
            </w:r>
            <w:ins w:id="27" w:author="sue thornley" w:date="2020-06-01T11:20:00Z">
              <w:r w:rsidR="00CB5014">
                <w:t xml:space="preserve">. School to look into a remote sign in solution. </w:t>
              </w:r>
            </w:ins>
            <w:del w:id="28" w:author="sue thornley" w:date="2020-06-01T11:20:00Z">
              <w:r w:rsidDel="00CB5014">
                <w:delText xml:space="preserve">. </w:delText>
              </w:r>
            </w:del>
            <w:r>
              <w:t>Staff to go straight to their designated rooms</w:t>
            </w:r>
            <w:r w:rsidR="002B4F46">
              <w:t xml:space="preserve">. </w:t>
            </w:r>
            <w:r>
              <w:t xml:space="preserve">Staff </w:t>
            </w:r>
            <w:ins w:id="29" w:author="Richard" w:date="2020-05-26T08:36:00Z">
              <w:r w:rsidR="00B936FA">
                <w:t xml:space="preserve">leaving school </w:t>
              </w:r>
            </w:ins>
            <w:r>
              <w:t xml:space="preserve">to sign out using their own pen and then </w:t>
            </w:r>
            <w:ins w:id="30" w:author="Richard" w:date="2020-05-26T08:43:00Z">
              <w:r w:rsidR="00B936FA">
                <w:t xml:space="preserve">sanitise </w:t>
              </w:r>
            </w:ins>
            <w:del w:id="31" w:author="Richard" w:date="2020-05-26T08:43:00Z">
              <w:r w:rsidDel="001B75E4">
                <w:delText xml:space="preserve">wash </w:delText>
              </w:r>
            </w:del>
            <w:r>
              <w:t>their hands on exit.</w:t>
            </w:r>
          </w:p>
          <w:p w:rsidR="00364850" w:rsidRDefault="00364850" w:rsidP="00364850"/>
          <w:p w:rsidR="00364850" w:rsidRDefault="00364850" w:rsidP="00364850">
            <w:r w:rsidRPr="006E7E3F">
              <w:rPr>
                <w:b/>
              </w:rPr>
              <w:t>Parents</w:t>
            </w:r>
            <w:r>
              <w:t xml:space="preserve">- all communication to be made by phone or email prior to school opening. No handovers in the playground. Children to be able to walk from front gate to school door where </w:t>
            </w:r>
            <w:ins w:id="32" w:author="sue thornley" w:date="2020-06-01T11:26:00Z">
              <w:r w:rsidR="00CB5014">
                <w:t xml:space="preserve">member of staff </w:t>
              </w:r>
            </w:ins>
            <w:ins w:id="33" w:author="Richard" w:date="2020-05-26T08:38:00Z">
              <w:del w:id="34" w:author="sue thornley" w:date="2020-06-01T11:26:00Z">
                <w:r w:rsidR="00B936FA" w:rsidDel="00CB5014">
                  <w:delText>Head Teacher (</w:delText>
                </w:r>
              </w:del>
            </w:ins>
            <w:del w:id="35" w:author="sue thornley" w:date="2020-06-01T11:26:00Z">
              <w:r w:rsidDel="00CB5014">
                <w:delText>HT</w:delText>
              </w:r>
            </w:del>
            <w:ins w:id="36" w:author="Richard" w:date="2020-05-26T08:38:00Z">
              <w:del w:id="37" w:author="sue thornley" w:date="2020-06-01T11:26:00Z">
                <w:r w:rsidR="00B936FA" w:rsidDel="00CB5014">
                  <w:delText>)</w:delText>
                </w:r>
              </w:del>
            </w:ins>
            <w:del w:id="38" w:author="sue thornley" w:date="2020-06-01T11:26:00Z">
              <w:r w:rsidDel="00CB5014">
                <w:delText xml:space="preserve"> </w:delText>
              </w:r>
            </w:del>
            <w:r>
              <w:t>will be manning it. This is to ensure that HT can supervise the children’s entry carefully and not be distracted</w:t>
            </w:r>
            <w:ins w:id="39" w:author="Richard" w:date="2020-05-26T08:38:00Z">
              <w:r w:rsidR="00B936FA">
                <w:t>;</w:t>
              </w:r>
            </w:ins>
            <w:del w:id="40" w:author="Richard" w:date="2020-05-26T08:38:00Z">
              <w:r w:rsidDel="00B936FA">
                <w:delText>,</w:delText>
              </w:r>
            </w:del>
            <w:r>
              <w:t xml:space="preserve"> also to limit transmission. All children to </w:t>
            </w:r>
            <w:ins w:id="41" w:author="Richard" w:date="2020-05-26T08:43:00Z">
              <w:r w:rsidR="001B75E4">
                <w:t xml:space="preserve">sanitise </w:t>
              </w:r>
            </w:ins>
            <w:del w:id="42" w:author="Richard" w:date="2020-05-26T08:43:00Z">
              <w:r w:rsidDel="001B75E4">
                <w:delText xml:space="preserve">wash </w:delText>
              </w:r>
            </w:del>
            <w:r>
              <w:t xml:space="preserve">hands using </w:t>
            </w:r>
            <w:ins w:id="43" w:author="sue thornley" w:date="2020-06-01T11:26:00Z">
              <w:r w:rsidR="00CB5014">
                <w:t xml:space="preserve">handwashing station </w:t>
              </w:r>
            </w:ins>
            <w:ins w:id="44" w:author="Richard" w:date="2020-05-26T08:46:00Z">
              <w:del w:id="45" w:author="sue thornley" w:date="2020-06-01T11:18:00Z">
                <w:r w:rsidR="001B75E4" w:rsidDel="00CB5014">
                  <w:delText xml:space="preserve"> </w:delText>
                </w:r>
              </w:del>
              <w:del w:id="46" w:author="sue thornley" w:date="2020-06-01T11:26:00Z">
                <w:r w:rsidR="001B75E4" w:rsidDel="00CB5014">
                  <w:delText xml:space="preserve">alcohol </w:delText>
                </w:r>
              </w:del>
            </w:ins>
            <w:ins w:id="47" w:author="Richard" w:date="2020-05-26T08:44:00Z">
              <w:del w:id="48" w:author="sue thornley" w:date="2020-06-01T11:26:00Z">
                <w:r w:rsidR="001B75E4" w:rsidDel="00CB5014">
                  <w:delText xml:space="preserve"> gel </w:delText>
                </w:r>
              </w:del>
            </w:ins>
            <w:del w:id="49" w:author="Richard" w:date="2020-05-26T08:44:00Z">
              <w:r w:rsidDel="001B75E4">
                <w:delText xml:space="preserve">hand wash </w:delText>
              </w:r>
            </w:del>
            <w:r>
              <w:t xml:space="preserve">at the front gate (station to be provided). Signage to be put up on front gate, ‘no entry past this point unless you are staff or child’. Contact details also to be put up on gate. All adults are to observe strict 2 metre social distancing at all times. </w:t>
            </w:r>
          </w:p>
          <w:p w:rsidR="00363577" w:rsidRDefault="00363577" w:rsidP="00364850">
            <w:r>
              <w:t>Meetings with HT or teachers can be arranged via Teams or a phone call.</w:t>
            </w:r>
          </w:p>
          <w:p w:rsidR="00364850" w:rsidRDefault="00364850" w:rsidP="00364850"/>
          <w:p w:rsidR="00364850" w:rsidRDefault="00364850" w:rsidP="00364850">
            <w:r w:rsidRPr="0084272A">
              <w:rPr>
                <w:b/>
              </w:rPr>
              <w:t>Visitors</w:t>
            </w:r>
            <w:r>
              <w:t>- strictly no visitors. Deliveries and post to be left in large labelle</w:t>
            </w:r>
            <w:r w:rsidR="00351F14">
              <w:t xml:space="preserve">d </w:t>
            </w:r>
            <w:ins w:id="50" w:author="Richard" w:date="2020-05-26T08:45:00Z">
              <w:r w:rsidR="001B75E4">
                <w:t>Delivery Box</w:t>
              </w:r>
            </w:ins>
            <w:del w:id="51" w:author="Richard" w:date="2020-05-26T08:45:00Z">
              <w:r w:rsidR="00351F14" w:rsidDel="001B75E4">
                <w:delText>store box</w:delText>
              </w:r>
            </w:del>
            <w:r w:rsidR="00351F14">
              <w:t>, outside front door</w:t>
            </w:r>
            <w:r>
              <w:t>. Delivery drivers will</w:t>
            </w:r>
            <w:r w:rsidR="00351F14">
              <w:t xml:space="preserve"> be kept at the main gate. </w:t>
            </w:r>
            <w:r>
              <w:t xml:space="preserve">School administrator </w:t>
            </w:r>
            <w:r w:rsidR="00351F14">
              <w:t>will instruct them via the intercom system ‘how to drop off a delivery’</w:t>
            </w:r>
            <w:r>
              <w:t>. Ordering to be kept to a minimum. Only order what is needed. All ‘essential’</w:t>
            </w:r>
            <w:ins w:id="52" w:author="Richard" w:date="2020-05-26T08:48:00Z">
              <w:r w:rsidR="001B75E4">
                <w:t xml:space="preserve"> maintenance </w:t>
              </w:r>
            </w:ins>
            <w:r>
              <w:t xml:space="preserve"> work</w:t>
            </w:r>
            <w:del w:id="53" w:author="Richard" w:date="2020-05-26T08:47:00Z">
              <w:r w:rsidDel="001B75E4">
                <w:delText>ers</w:delText>
              </w:r>
            </w:del>
            <w:r>
              <w:t xml:space="preserve"> (e.g. plumbing</w:t>
            </w:r>
            <w:del w:id="54" w:author="Richard" w:date="2020-05-26T08:48:00Z">
              <w:r w:rsidDel="001B75E4">
                <w:delText xml:space="preserve"> and</w:delText>
              </w:r>
            </w:del>
            <w:ins w:id="55" w:author="Richard" w:date="2020-05-26T08:48:00Z">
              <w:r w:rsidR="001B75E4">
                <w:t xml:space="preserve">, electrical </w:t>
              </w:r>
            </w:ins>
            <w:del w:id="56" w:author="Richard" w:date="2020-05-26T08:48:00Z">
              <w:r w:rsidDel="001B75E4">
                <w:delText xml:space="preserve"> </w:delText>
              </w:r>
            </w:del>
            <w:ins w:id="57" w:author="Richard" w:date="2020-05-26T08:52:00Z">
              <w:r w:rsidR="001B75E4">
                <w:t>contractors</w:t>
              </w:r>
            </w:ins>
            <w:ins w:id="58" w:author="Richard" w:date="2020-05-26T08:53:00Z">
              <w:r w:rsidR="001B75E4">
                <w:t xml:space="preserve"> </w:t>
              </w:r>
            </w:ins>
            <w:del w:id="59" w:author="Richard" w:date="2020-05-26T08:48:00Z">
              <w:r w:rsidDel="001B75E4">
                <w:delText>e</w:delText>
              </w:r>
            </w:del>
            <w:ins w:id="60" w:author="Richard" w:date="2020-05-26T08:52:00Z">
              <w:r w:rsidR="001B75E4">
                <w:t xml:space="preserve"> </w:t>
              </w:r>
            </w:ins>
            <w:del w:id="61" w:author="Richard" w:date="2020-05-26T08:48:00Z">
              <w:r w:rsidDel="001B75E4">
                <w:delText>lectrician</w:delText>
              </w:r>
            </w:del>
            <w:ins w:id="62" w:author="Richard" w:date="2020-05-26T08:48:00Z">
              <w:r w:rsidR="001B75E4">
                <w:t>)</w:t>
              </w:r>
            </w:ins>
            <w:r>
              <w:t xml:space="preserve"> </w:t>
            </w:r>
            <w:del w:id="63" w:author="Richard" w:date="2020-05-26T08:49:00Z">
              <w:r w:rsidDel="001B75E4">
                <w:delText xml:space="preserve">work </w:delText>
              </w:r>
            </w:del>
            <w:r>
              <w:t xml:space="preserve">to be </w:t>
            </w:r>
            <w:ins w:id="64" w:author="Richard" w:date="2020-05-26T08:53:00Z">
              <w:r w:rsidR="001B75E4">
                <w:t xml:space="preserve">carried out </w:t>
              </w:r>
            </w:ins>
            <w:ins w:id="65" w:author="Richard" w:date="2020-05-26T08:49:00Z">
              <w:r w:rsidR="001B75E4">
                <w:t xml:space="preserve"> </w:t>
              </w:r>
            </w:ins>
            <w:del w:id="66" w:author="Richard" w:date="2020-05-26T08:49:00Z">
              <w:r w:rsidDel="001B75E4">
                <w:delText xml:space="preserve">wherever possible </w:delText>
              </w:r>
            </w:del>
            <w:r>
              <w:t>outside of the school day</w:t>
            </w:r>
            <w:ins w:id="67" w:author="Richard" w:date="2020-05-26T08:49:00Z">
              <w:r w:rsidR="001B75E4">
                <w:t xml:space="preserve">, </w:t>
              </w:r>
            </w:ins>
            <w:ins w:id="68" w:author="Richard" w:date="2020-05-26T08:50:00Z">
              <w:r w:rsidR="001B75E4">
                <w:t>wherever possible</w:t>
              </w:r>
              <w:del w:id="69" w:author="sue thornley" w:date="2020-06-01T11:28:00Z">
                <w:r w:rsidR="001B75E4" w:rsidDel="00104752">
                  <w:delText>,</w:delText>
                </w:r>
              </w:del>
            </w:ins>
            <w:r>
              <w:t xml:space="preserve">. They will </w:t>
            </w:r>
            <w:del w:id="70" w:author="Richard" w:date="2020-05-26T08:50:00Z">
              <w:r w:rsidDel="001B75E4">
                <w:delText xml:space="preserve">be </w:delText>
              </w:r>
            </w:del>
            <w:r>
              <w:t>buzz</w:t>
            </w:r>
            <w:del w:id="71" w:author="Richard" w:date="2020-05-26T08:50:00Z">
              <w:r w:rsidDel="001B75E4">
                <w:delText>ed</w:delText>
              </w:r>
            </w:del>
            <w:r>
              <w:t xml:space="preserve"> in to do work and then will be given a contact number to phone to indicate when they have finished or need to discuss anything. This information will be provided to them prior to their vis</w:t>
            </w:r>
            <w:r w:rsidR="00351F14">
              <w:t>it. No G</w:t>
            </w:r>
            <w:r>
              <w:t>overnor, Vicar, Diocese, reading volunteer or LA visits</w:t>
            </w:r>
            <w:ins w:id="72" w:author="sue thornley" w:date="2020-06-01T11:28:00Z">
              <w:r w:rsidR="00104752">
                <w:t xml:space="preserve"> (unless strictly necessary)</w:t>
              </w:r>
            </w:ins>
            <w:ins w:id="73" w:author="Richard" w:date="2020-05-26T08:50:00Z">
              <w:del w:id="74" w:author="sue thornley" w:date="2020-06-01T11:28:00Z">
                <w:r w:rsidR="001B75E4" w:rsidDel="00104752">
                  <w:delText>, without prior arrangement???</w:delText>
                </w:r>
              </w:del>
            </w:ins>
            <w:del w:id="75" w:author="Richard" w:date="2020-05-26T08:50:00Z">
              <w:r w:rsidDel="001B75E4">
                <w:delText>.</w:delText>
              </w:r>
            </w:del>
          </w:p>
          <w:p w:rsidR="00364850" w:rsidRDefault="00364850" w:rsidP="00364850"/>
          <w:p w:rsidR="00364850" w:rsidRDefault="00364850" w:rsidP="00364850"/>
          <w:p w:rsidR="00351F14" w:rsidRDefault="00351F14" w:rsidP="00364850">
            <w:pPr>
              <w:rPr>
                <w:b/>
              </w:rPr>
            </w:pPr>
          </w:p>
          <w:p w:rsidR="00351F14" w:rsidDel="00104752" w:rsidRDefault="00351F14" w:rsidP="00364850">
            <w:pPr>
              <w:rPr>
                <w:del w:id="76" w:author="Richard" w:date="2020-05-26T08:54:00Z"/>
                <w:b/>
              </w:rPr>
            </w:pPr>
          </w:p>
          <w:p w:rsidR="00104752" w:rsidRDefault="00104752" w:rsidP="00364850">
            <w:pPr>
              <w:rPr>
                <w:ins w:id="77" w:author="sue thornley" w:date="2020-06-01T11:29:00Z"/>
                <w:b/>
              </w:rPr>
            </w:pPr>
          </w:p>
          <w:p w:rsidR="00104752" w:rsidRDefault="00104752" w:rsidP="00364850">
            <w:pPr>
              <w:rPr>
                <w:ins w:id="78" w:author="sue thornley" w:date="2020-06-01T11:29:00Z"/>
                <w:b/>
              </w:rPr>
            </w:pPr>
          </w:p>
          <w:p w:rsidR="00351F14" w:rsidDel="00321561" w:rsidRDefault="00351F14" w:rsidP="00364850">
            <w:pPr>
              <w:rPr>
                <w:del w:id="79" w:author="Richard" w:date="2020-05-26T08:54:00Z"/>
                <w:b/>
              </w:rPr>
            </w:pPr>
          </w:p>
          <w:p w:rsidR="00351F14" w:rsidDel="00321561" w:rsidRDefault="00351F14" w:rsidP="00364850">
            <w:pPr>
              <w:rPr>
                <w:del w:id="80" w:author="Richard" w:date="2020-05-26T08:54:00Z"/>
                <w:b/>
              </w:rPr>
            </w:pPr>
          </w:p>
          <w:p w:rsidR="00351F14" w:rsidDel="00321561" w:rsidRDefault="00351F14" w:rsidP="00364850">
            <w:pPr>
              <w:rPr>
                <w:del w:id="81" w:author="Richard" w:date="2020-05-26T08:54:00Z"/>
                <w:b/>
              </w:rPr>
            </w:pPr>
          </w:p>
          <w:p w:rsidR="00351F14" w:rsidDel="00321561" w:rsidRDefault="00351F14" w:rsidP="00364850">
            <w:pPr>
              <w:rPr>
                <w:del w:id="82" w:author="Richard" w:date="2020-05-26T08:54:00Z"/>
                <w:b/>
              </w:rPr>
            </w:pPr>
          </w:p>
          <w:p w:rsidR="00351F14" w:rsidDel="00321561" w:rsidRDefault="00351F14" w:rsidP="00364850">
            <w:pPr>
              <w:rPr>
                <w:del w:id="83" w:author="Richard" w:date="2020-05-26T08:54:00Z"/>
                <w:b/>
              </w:rPr>
            </w:pPr>
          </w:p>
          <w:p w:rsidR="00364850" w:rsidRPr="00FF5956" w:rsidRDefault="00364850" w:rsidP="00364850">
            <w:pPr>
              <w:rPr>
                <w:b/>
              </w:rPr>
            </w:pPr>
            <w:del w:id="84" w:author="sue thornley" w:date="2020-06-01T11:30:00Z">
              <w:r w:rsidRPr="00FF5956" w:rsidDel="00104752">
                <w:rPr>
                  <w:b/>
                </w:rPr>
                <w:delText>Classroom</w:delText>
              </w:r>
            </w:del>
            <w:ins w:id="85" w:author="sue thornley" w:date="2020-06-01T11:30:00Z">
              <w:r w:rsidR="00104752">
                <w:rPr>
                  <w:b/>
                </w:rPr>
                <w:t>Hub Systems</w:t>
              </w:r>
            </w:ins>
            <w:r w:rsidRPr="00FF5956">
              <w:rPr>
                <w:b/>
              </w:rPr>
              <w:t>:</w:t>
            </w:r>
          </w:p>
          <w:p w:rsidR="00104752" w:rsidRDefault="00104752" w:rsidP="00364850">
            <w:pPr>
              <w:rPr>
                <w:ins w:id="86" w:author="sue thornley" w:date="2020-06-01T11:29:00Z"/>
              </w:rPr>
            </w:pPr>
            <w:ins w:id="87" w:author="sue thornley" w:date="2020-06-01T11:29:00Z">
              <w:r>
                <w:t>To begin with we will be operating a 1 KW hub and then will grow to the following model:</w:t>
              </w:r>
            </w:ins>
          </w:p>
          <w:p w:rsidR="00364850" w:rsidRDefault="00364850" w:rsidP="00364850">
            <w:r>
              <w:t>Each classroom with members of staff and children acting as a hub</w:t>
            </w:r>
            <w:ins w:id="88" w:author="Richard" w:date="2020-05-26T08:58:00Z">
              <w:r w:rsidR="00380220">
                <w:t>; no more than 15 children per hub</w:t>
              </w:r>
            </w:ins>
            <w:r>
              <w:t>. They should not come into contact with other hubs or adults throughout the day as much as possible. Staff to talk to pupils clearly about this, setting the boundaries as in Forest School. This is your zone/area.</w:t>
            </w:r>
          </w:p>
          <w:p w:rsidR="00364850" w:rsidRDefault="00364850" w:rsidP="00364850"/>
          <w:p w:rsidR="00364850" w:rsidRDefault="00364850" w:rsidP="00364850">
            <w:r>
              <w:t>Hubs-</w:t>
            </w:r>
          </w:p>
          <w:p w:rsidR="00364850" w:rsidRDefault="00364850" w:rsidP="00364850">
            <w:r>
              <w:t>Class 3 (LM and MB)</w:t>
            </w:r>
          </w:p>
          <w:p w:rsidR="00364850" w:rsidRDefault="00364850" w:rsidP="00364850">
            <w:r>
              <w:t>Class 2 (JD and LG) Key Worker children Hub - lunch prep team(LG)</w:t>
            </w:r>
          </w:p>
          <w:p w:rsidR="00364850" w:rsidRDefault="00364850" w:rsidP="00364850">
            <w:r>
              <w:t>Class 1 (SC, GM and SP)</w:t>
            </w:r>
          </w:p>
          <w:p w:rsidR="00364850" w:rsidRDefault="00364850" w:rsidP="00364850">
            <w:r>
              <w:t>Office-out of bounds, independent hub.</w:t>
            </w:r>
          </w:p>
          <w:p w:rsidR="0011003F" w:rsidRDefault="0011003F" w:rsidP="00364850"/>
          <w:p w:rsidR="00364850" w:rsidRDefault="00364850" w:rsidP="00364850">
            <w:r>
              <w:t>Each hub will have:</w:t>
            </w:r>
          </w:p>
          <w:p w:rsidR="00364850" w:rsidRDefault="00364850" w:rsidP="00364850">
            <w:r>
              <w:t xml:space="preserve">A designated child toilet (no boys and girls toilets) </w:t>
            </w:r>
          </w:p>
          <w:p w:rsidR="008D1142" w:rsidRDefault="008D1142" w:rsidP="008D1142">
            <w:r>
              <w:t xml:space="preserve">Class 3 hub to use girls’ toilet (which will be relabelled </w:t>
            </w:r>
            <w:del w:id="89" w:author="sue thornley" w:date="2020-06-01T11:30:00Z">
              <w:r w:rsidDel="00104752">
                <w:delText xml:space="preserve">as a unisex toilet and </w:delText>
              </w:r>
            </w:del>
            <w:r>
              <w:t>as Class 3).</w:t>
            </w:r>
          </w:p>
          <w:p w:rsidR="001A6AAB" w:rsidRDefault="008D1142" w:rsidP="008D1142">
            <w:r>
              <w:t xml:space="preserve">Class 2, KW children hub </w:t>
            </w:r>
            <w:r w:rsidR="001A6AAB">
              <w:t>will use old boys’ toilet.</w:t>
            </w:r>
          </w:p>
          <w:p w:rsidR="008D1142" w:rsidRDefault="008D1142" w:rsidP="008D1142">
            <w:r>
              <w:t xml:space="preserve">This is to ensure children understand and get used to the rebranding and reuse of these </w:t>
            </w:r>
            <w:ins w:id="90" w:author="Richard" w:date="2020-05-26T09:00:00Z">
              <w:r w:rsidR="00380220">
                <w:t xml:space="preserve">facility changes </w:t>
              </w:r>
            </w:ins>
            <w:r>
              <w:t xml:space="preserve">from the </w:t>
            </w:r>
            <w:ins w:id="91" w:author="Richard" w:date="2020-05-26T09:00:00Z">
              <w:r w:rsidR="00380220">
                <w:t>very onset</w:t>
              </w:r>
            </w:ins>
            <w:del w:id="92" w:author="Richard" w:date="2020-05-26T09:00:00Z">
              <w:r w:rsidDel="00380220">
                <w:delText>off</w:delText>
              </w:r>
            </w:del>
            <w:r>
              <w:t xml:space="preserve"> and will </w:t>
            </w:r>
            <w:ins w:id="93" w:author="Richard" w:date="2020-05-26T09:01:00Z">
              <w:r w:rsidR="00380220">
                <w:t xml:space="preserve">help to reduce </w:t>
              </w:r>
            </w:ins>
            <w:del w:id="94" w:author="Richard" w:date="2020-05-26T09:01:00Z">
              <w:r w:rsidDel="00380220">
                <w:delText>enable less</w:delText>
              </w:r>
            </w:del>
            <w:r>
              <w:t xml:space="preserve"> cross</w:t>
            </w:r>
            <w:ins w:id="95" w:author="Richard" w:date="2020-05-26T09:00:00Z">
              <w:r w:rsidR="00380220">
                <w:t>- infection</w:t>
              </w:r>
            </w:ins>
            <w:del w:id="96" w:author="Richard" w:date="2020-05-26T09:00:00Z">
              <w:r w:rsidDel="00380220">
                <w:delText xml:space="preserve"> contamination.</w:delText>
              </w:r>
            </w:del>
          </w:p>
          <w:p w:rsidR="008D1142" w:rsidRDefault="008D1142" w:rsidP="008D1142">
            <w:r>
              <w:t xml:space="preserve"> Class 1 to use preschool toilet. </w:t>
            </w:r>
            <w:ins w:id="97" w:author="Richard" w:date="2020-05-26T09:01:00Z">
              <w:r w:rsidR="00380220">
                <w:t>A</w:t>
              </w:r>
            </w:ins>
            <w:ins w:id="98" w:author="Richard" w:date="2020-05-26T09:02:00Z">
              <w:r w:rsidR="00380220">
                <w:t xml:space="preserve"> additional </w:t>
              </w:r>
            </w:ins>
            <w:ins w:id="99" w:author="Richard" w:date="2020-05-26T09:01:00Z">
              <w:del w:id="100" w:author="sue thornley" w:date="2020-06-01T11:19:00Z">
                <w:r w:rsidR="00380220" w:rsidDel="00CB5014">
                  <w:delText xml:space="preserve"> </w:delText>
                </w:r>
              </w:del>
              <w:r w:rsidR="00380220">
                <w:t>portable toilet may be necessary</w:t>
              </w:r>
            </w:ins>
            <w:ins w:id="101" w:author="sue thornley" w:date="2020-06-01T11:42:00Z">
              <w:r w:rsidR="000B7B21">
                <w:t>,</w:t>
              </w:r>
            </w:ins>
            <w:ins w:id="102" w:author="Richard" w:date="2020-05-26T09:01:00Z">
              <w:del w:id="103" w:author="sue thornley" w:date="2020-06-01T11:42:00Z">
                <w:r w:rsidR="00380220" w:rsidDel="000B7B21">
                  <w:delText xml:space="preserve"> </w:delText>
                </w:r>
              </w:del>
            </w:ins>
            <w:ins w:id="104" w:author="Richard" w:date="2020-05-26T09:02:00Z">
              <w:r w:rsidR="00380220">
                <w:t xml:space="preserve"> </w:t>
              </w:r>
            </w:ins>
            <w:del w:id="105" w:author="Richard" w:date="2020-05-26T09:03:00Z">
              <w:r w:rsidDel="00380220">
                <w:delText xml:space="preserve">We may have to look at getting a portable toilet </w:delText>
              </w:r>
            </w:del>
            <w:r>
              <w:t>if this is not enough. Toilets to be cleaned by hub teacher at l</w:t>
            </w:r>
            <w:r w:rsidR="0011003F">
              <w:t xml:space="preserve">unchtime and </w:t>
            </w:r>
            <w:ins w:id="106" w:author="Richard" w:date="2020-05-26T09:03:00Z">
              <w:r w:rsidR="00E90B8B">
                <w:t xml:space="preserve">critical hand contact surfaces </w:t>
              </w:r>
            </w:ins>
            <w:r w:rsidR="0011003F">
              <w:t xml:space="preserve">sprayed with </w:t>
            </w:r>
            <w:ins w:id="107" w:author="Richard" w:date="2020-05-26T09:04:00Z">
              <w:r w:rsidR="00E90B8B">
                <w:t xml:space="preserve">sanitiser. </w:t>
              </w:r>
            </w:ins>
            <w:del w:id="108" w:author="Richard" w:date="2020-05-26T09:04:00Z">
              <w:r w:rsidR="0011003F" w:rsidDel="00E90B8B">
                <w:delText>disinfectant</w:delText>
              </w:r>
              <w:r w:rsidDel="00E90B8B">
                <w:delText xml:space="preserve"> spray.</w:delText>
              </w:r>
            </w:del>
          </w:p>
          <w:p w:rsidR="008D1142" w:rsidRDefault="008D1142" w:rsidP="00364850"/>
          <w:p w:rsidR="00363577" w:rsidRDefault="00363577" w:rsidP="00364850"/>
          <w:p w:rsidR="00363577" w:rsidRDefault="00363577" w:rsidP="00364850"/>
          <w:p w:rsidR="00363577" w:rsidRDefault="00363577" w:rsidP="00364850"/>
          <w:p w:rsidR="00363577" w:rsidRDefault="00363577" w:rsidP="00364850"/>
          <w:p w:rsidR="00363577" w:rsidRDefault="00363577" w:rsidP="00364850"/>
          <w:p w:rsidR="00363577" w:rsidRDefault="00363577" w:rsidP="00364850"/>
          <w:p w:rsidR="00364850" w:rsidRDefault="00364850" w:rsidP="00364850"/>
          <w:p w:rsidR="00F06E6B" w:rsidRDefault="00F06E6B"/>
        </w:tc>
        <w:tc>
          <w:tcPr>
            <w:tcW w:w="1616" w:type="dxa"/>
          </w:tcPr>
          <w:p w:rsidR="00F06E6B" w:rsidRDefault="00364850">
            <w:r>
              <w:lastRenderedPageBreak/>
              <w:t>DfE</w:t>
            </w:r>
          </w:p>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r>
              <w:t>DfE</w:t>
            </w:r>
          </w:p>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363577" w:rsidRDefault="00363577"/>
          <w:p w:rsidR="00321561" w:rsidRDefault="00321561">
            <w:pPr>
              <w:rPr>
                <w:ins w:id="109" w:author="Richard" w:date="2020-05-26T08:55:00Z"/>
              </w:rPr>
            </w:pPr>
          </w:p>
          <w:p w:rsidR="00321561" w:rsidRDefault="00321561">
            <w:pPr>
              <w:rPr>
                <w:ins w:id="110" w:author="Richard" w:date="2020-05-26T08:55:00Z"/>
              </w:rPr>
            </w:pPr>
          </w:p>
          <w:p w:rsidR="00321561" w:rsidRDefault="00321561">
            <w:pPr>
              <w:rPr>
                <w:ins w:id="111" w:author="Richard" w:date="2020-05-26T08:55:00Z"/>
              </w:rPr>
            </w:pPr>
          </w:p>
          <w:p w:rsidR="00321561" w:rsidRDefault="00321561">
            <w:pPr>
              <w:rPr>
                <w:ins w:id="112" w:author="Richard" w:date="2020-05-26T08:55:00Z"/>
              </w:rPr>
            </w:pPr>
          </w:p>
          <w:p w:rsidR="00321561" w:rsidRDefault="00321561">
            <w:pPr>
              <w:rPr>
                <w:ins w:id="113" w:author="Richard" w:date="2020-05-26T08:55:00Z"/>
              </w:rPr>
            </w:pPr>
          </w:p>
          <w:p w:rsidR="00321561" w:rsidRDefault="00321561">
            <w:pPr>
              <w:rPr>
                <w:ins w:id="114" w:author="Richard" w:date="2020-05-26T08:55:00Z"/>
              </w:rPr>
            </w:pPr>
          </w:p>
          <w:p w:rsidR="002B4F46" w:rsidRDefault="00363577">
            <w:r>
              <w:t>D</w:t>
            </w:r>
            <w:r w:rsidR="0011003F">
              <w:t>fe</w:t>
            </w:r>
          </w:p>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2B4F46" w:rsidRDefault="002B4F46"/>
          <w:p w:rsidR="00D54A00" w:rsidRDefault="00D54A00"/>
          <w:p w:rsidR="00D54A00" w:rsidRDefault="00D54A00"/>
          <w:p w:rsidR="00D54A00" w:rsidRDefault="00D54A00"/>
          <w:p w:rsidR="00D54A00" w:rsidRDefault="00D54A00"/>
          <w:p w:rsidR="00D54A00" w:rsidRDefault="00D54A00"/>
        </w:tc>
        <w:tc>
          <w:tcPr>
            <w:tcW w:w="2129" w:type="dxa"/>
          </w:tcPr>
          <w:p w:rsidR="00F06E6B" w:rsidRDefault="00351F14">
            <w:pPr>
              <w:rPr>
                <w:ins w:id="115" w:author="sue thornley" w:date="2020-06-01T11:20:00Z"/>
              </w:rPr>
            </w:pPr>
            <w:r>
              <w:lastRenderedPageBreak/>
              <w:t>Extra signage needed</w:t>
            </w:r>
            <w:ins w:id="116" w:author="sue thornley" w:date="2020-06-01T11:27:00Z">
              <w:r w:rsidR="00104752">
                <w:t>-ET and ST</w:t>
              </w:r>
            </w:ins>
            <w:del w:id="117" w:author="sue thornley" w:date="2020-06-01T11:27:00Z">
              <w:r w:rsidDel="00104752">
                <w:delText>,</w:delText>
              </w:r>
            </w:del>
          </w:p>
          <w:p w:rsidR="00CB5014" w:rsidRDefault="00CB5014">
            <w:ins w:id="118" w:author="sue thornley" w:date="2020-06-01T11:20:00Z">
              <w:r>
                <w:t>Remote sign in to be sourced</w:t>
              </w:r>
            </w:ins>
            <w:ins w:id="119" w:author="sue thornley" w:date="2020-06-01T11:27:00Z">
              <w:r w:rsidR="00104752">
                <w:t xml:space="preserve">- ET and IT team </w:t>
              </w:r>
            </w:ins>
          </w:p>
          <w:p w:rsidR="00351F14" w:rsidRDefault="00351F14"/>
          <w:p w:rsidR="00351F14" w:rsidRDefault="007A4954">
            <w:pPr>
              <w:rPr>
                <w:ins w:id="120" w:author="sue thornley" w:date="2020-06-01T11:27:00Z"/>
              </w:rPr>
            </w:pPr>
            <w:r>
              <w:t xml:space="preserve">Parent Covid 19 </w:t>
            </w:r>
            <w:del w:id="121" w:author="sue thornley" w:date="2020-06-01T11:18:00Z">
              <w:r w:rsidDel="00CB5014">
                <w:delText xml:space="preserve">Handbook </w:delText>
              </w:r>
            </w:del>
            <w:ins w:id="122" w:author="sue thornley" w:date="2020-06-01T11:18:00Z">
              <w:r w:rsidR="00CB5014">
                <w:t>Guidance</w:t>
              </w:r>
              <w:r w:rsidR="00CB5014">
                <w:t xml:space="preserve"> </w:t>
              </w:r>
            </w:ins>
            <w:r>
              <w:t>to be written and shared with families</w:t>
            </w:r>
            <w:ins w:id="123" w:author="sue thornley" w:date="2020-06-01T11:27:00Z">
              <w:r w:rsidR="00CB5014">
                <w:t>-LH</w:t>
              </w:r>
            </w:ins>
            <w:del w:id="124" w:author="sue thornley" w:date="2020-06-01T11:27:00Z">
              <w:r w:rsidDel="00CB5014">
                <w:delText>.</w:delText>
              </w:r>
            </w:del>
          </w:p>
          <w:p w:rsidR="00CB5014" w:rsidRDefault="00CB5014">
            <w:pPr>
              <w:rPr>
                <w:ins w:id="125" w:author="sue thornley" w:date="2020-06-01T11:27:00Z"/>
              </w:rPr>
            </w:pPr>
          </w:p>
          <w:p w:rsidR="00CB5014" w:rsidRDefault="00CB5014">
            <w:ins w:id="126" w:author="sue thornley" w:date="2020-06-01T11:27:00Z">
              <w:r>
                <w:t>Hand washing station to be sourced-ET</w:t>
              </w:r>
            </w:ins>
          </w:p>
          <w:p w:rsidR="00351F14" w:rsidRDefault="00351F14"/>
          <w:p w:rsidR="00351F14" w:rsidRDefault="00351F14">
            <w:r>
              <w:t>Visitor and delivery procedure to be put together ready to be emailed.</w:t>
            </w:r>
          </w:p>
          <w:p w:rsidR="00351F14" w:rsidRDefault="00351F14"/>
          <w:p w:rsidR="00351F14" w:rsidRDefault="00351F14">
            <w:r>
              <w:t xml:space="preserve">All staff briefed </w:t>
            </w:r>
          </w:p>
          <w:p w:rsidR="00351F14" w:rsidRDefault="00351F14"/>
          <w:p w:rsidR="00351F14" w:rsidRDefault="00351F14">
            <w:r>
              <w:t xml:space="preserve">Delivery </w:t>
            </w:r>
            <w:ins w:id="127" w:author="Richard" w:date="2020-05-26T08:40:00Z">
              <w:r w:rsidR="00B936FA">
                <w:t>Box</w:t>
              </w:r>
            </w:ins>
            <w:del w:id="128" w:author="Richard" w:date="2020-05-26T08:40:00Z">
              <w:r w:rsidDel="00B936FA">
                <w:delText>box</w:delText>
              </w:r>
            </w:del>
            <w:r>
              <w:t xml:space="preserve"> set up.</w:t>
            </w:r>
          </w:p>
          <w:p w:rsidR="00351F14" w:rsidRDefault="00351F14"/>
          <w:p w:rsidR="00351F14" w:rsidRDefault="00351F14">
            <w:del w:id="129" w:author="sue thornley" w:date="2020-06-01T11:28:00Z">
              <w:r w:rsidDel="00104752">
                <w:delText xml:space="preserve">Alcohol </w:delText>
              </w:r>
            </w:del>
            <w:r>
              <w:t>hand wash station to be set up  just inside front gate and inside foyer for staff and essential visitors.</w:t>
            </w:r>
          </w:p>
          <w:p w:rsidR="0011003F" w:rsidDel="00104752" w:rsidRDefault="0011003F">
            <w:pPr>
              <w:rPr>
                <w:del w:id="130" w:author="sue thornley" w:date="2020-06-01T11:29:00Z"/>
              </w:rPr>
            </w:pPr>
          </w:p>
          <w:p w:rsidR="0011003F" w:rsidDel="00104752" w:rsidRDefault="0011003F">
            <w:pPr>
              <w:rPr>
                <w:del w:id="131" w:author="sue thornley" w:date="2020-06-01T11:29:00Z"/>
              </w:rPr>
            </w:pPr>
          </w:p>
          <w:p w:rsidR="0011003F" w:rsidDel="00104752" w:rsidRDefault="0011003F">
            <w:pPr>
              <w:rPr>
                <w:del w:id="132" w:author="sue thornley" w:date="2020-06-01T11:29:00Z"/>
              </w:rPr>
            </w:pPr>
          </w:p>
          <w:p w:rsidR="0011003F" w:rsidDel="00104752" w:rsidRDefault="0011003F">
            <w:pPr>
              <w:rPr>
                <w:del w:id="133" w:author="sue thornley" w:date="2020-06-01T11:29:00Z"/>
              </w:rPr>
            </w:pPr>
          </w:p>
          <w:p w:rsidR="0011003F" w:rsidDel="00104752" w:rsidRDefault="0011003F">
            <w:pPr>
              <w:rPr>
                <w:del w:id="134" w:author="sue thornley" w:date="2020-06-01T11:29:00Z"/>
              </w:rPr>
            </w:pPr>
          </w:p>
          <w:p w:rsidR="00321561" w:rsidDel="00104752" w:rsidRDefault="00321561">
            <w:pPr>
              <w:rPr>
                <w:ins w:id="135" w:author="Richard" w:date="2020-05-26T08:56:00Z"/>
                <w:del w:id="136" w:author="sue thornley" w:date="2020-06-01T11:29:00Z"/>
              </w:rPr>
            </w:pPr>
          </w:p>
          <w:p w:rsidR="00321561" w:rsidDel="00104752" w:rsidRDefault="00321561">
            <w:pPr>
              <w:rPr>
                <w:ins w:id="137" w:author="Richard" w:date="2020-05-26T08:56:00Z"/>
                <w:del w:id="138" w:author="sue thornley" w:date="2020-06-01T11:29:00Z"/>
              </w:rPr>
            </w:pPr>
          </w:p>
          <w:p w:rsidR="00321561" w:rsidDel="00104752" w:rsidRDefault="00321561">
            <w:pPr>
              <w:rPr>
                <w:ins w:id="139" w:author="Richard" w:date="2020-05-26T08:56:00Z"/>
                <w:del w:id="140" w:author="sue thornley" w:date="2020-06-01T11:29:00Z"/>
              </w:rPr>
            </w:pPr>
          </w:p>
          <w:p w:rsidR="00321561" w:rsidDel="00104752" w:rsidRDefault="00321561">
            <w:pPr>
              <w:rPr>
                <w:ins w:id="141" w:author="Richard" w:date="2020-05-26T08:56:00Z"/>
                <w:del w:id="142" w:author="sue thornley" w:date="2020-06-01T11:29:00Z"/>
              </w:rPr>
            </w:pPr>
          </w:p>
          <w:p w:rsidR="00321561" w:rsidDel="00104752" w:rsidRDefault="00321561">
            <w:pPr>
              <w:rPr>
                <w:ins w:id="143" w:author="Richard" w:date="2020-05-26T08:56:00Z"/>
                <w:del w:id="144" w:author="sue thornley" w:date="2020-06-01T11:29:00Z"/>
              </w:rPr>
            </w:pPr>
          </w:p>
          <w:p w:rsidR="00321561" w:rsidDel="00104752" w:rsidRDefault="00321561">
            <w:pPr>
              <w:rPr>
                <w:ins w:id="145" w:author="Richard" w:date="2020-05-26T08:56:00Z"/>
                <w:del w:id="146" w:author="sue thornley" w:date="2020-06-01T11:29:00Z"/>
              </w:rPr>
            </w:pPr>
          </w:p>
          <w:p w:rsidR="0011003F" w:rsidRDefault="0011003F">
            <w:r>
              <w:t>Classrooms to be completely decluttered with clear surfaces for easy washing and disinfection.</w:t>
            </w:r>
          </w:p>
          <w:p w:rsidR="0011003F" w:rsidRDefault="0011003F"/>
          <w:p w:rsidR="0011003F" w:rsidRDefault="0011003F">
            <w:r>
              <w:t>Toilets to be rebranded as unisex and allocated to a hub.</w:t>
            </w:r>
          </w:p>
          <w:p w:rsidR="0011003F" w:rsidRDefault="0011003F"/>
          <w:p w:rsidR="000B7B21" w:rsidRDefault="0011003F">
            <w:pPr>
              <w:rPr>
                <w:ins w:id="147" w:author="sue thornley" w:date="2020-06-01T11:43:00Z"/>
              </w:rPr>
            </w:pPr>
            <w:r>
              <w:t>Resources to be set up for that hub only</w:t>
            </w:r>
            <w:ins w:id="148" w:author="Richard" w:date="2020-05-26T09:04:00Z">
              <w:r w:rsidR="00E90B8B">
                <w:t>, with no sharing of resources permitted</w:t>
              </w:r>
            </w:ins>
            <w:ins w:id="149" w:author="sue thornley" w:date="2020-06-01T11:43:00Z">
              <w:r w:rsidR="000B7B21">
                <w:t>.</w:t>
              </w:r>
            </w:ins>
          </w:p>
          <w:p w:rsidR="000B7B21" w:rsidRDefault="000B7B21">
            <w:pPr>
              <w:rPr>
                <w:ins w:id="150" w:author="sue thornley" w:date="2020-06-01T11:43:00Z"/>
              </w:rPr>
            </w:pPr>
          </w:p>
          <w:p w:rsidR="0011003F" w:rsidRDefault="00E90B8B">
            <w:ins w:id="151" w:author="Richard" w:date="2020-05-26T09:04:00Z">
              <w:del w:id="152" w:author="sue thornley" w:date="2020-06-01T11:43:00Z">
                <w:r w:rsidDel="000B7B21">
                  <w:delText xml:space="preserve"> </w:delText>
                </w:r>
              </w:del>
            </w:ins>
            <w:del w:id="153" w:author="sue thornley" w:date="2020-06-01T11:43:00Z">
              <w:r w:rsidR="0011003F" w:rsidDel="000B7B21">
                <w:delText xml:space="preserve">. </w:delText>
              </w:r>
            </w:del>
            <w:r w:rsidR="0011003F">
              <w:t>No sharing of resources between hubs.</w:t>
            </w:r>
          </w:p>
          <w:p w:rsidR="0011003F" w:rsidRDefault="0011003F"/>
          <w:p w:rsidR="0011003F" w:rsidRDefault="0011003F"/>
        </w:tc>
      </w:tr>
      <w:tr w:rsidR="00F06E6B" w:rsidTr="00D74FB4">
        <w:trPr>
          <w:trHeight w:val="4236"/>
        </w:trPr>
        <w:tc>
          <w:tcPr>
            <w:tcW w:w="3374" w:type="dxa"/>
          </w:tcPr>
          <w:p w:rsidR="00F06E6B" w:rsidRPr="002B4F46" w:rsidRDefault="008D1142">
            <w:pPr>
              <w:rPr>
                <w:b/>
              </w:rPr>
            </w:pPr>
            <w:r w:rsidRPr="002B4F46">
              <w:rPr>
                <w:b/>
              </w:rPr>
              <w:lastRenderedPageBreak/>
              <w:t>Safeguarding</w:t>
            </w:r>
          </w:p>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8D1142" w:rsidRDefault="008D1142"/>
          <w:p w:rsidR="0011003F" w:rsidRDefault="0011003F"/>
          <w:p w:rsidR="008D1142" w:rsidRDefault="008D1142"/>
        </w:tc>
        <w:tc>
          <w:tcPr>
            <w:tcW w:w="8090" w:type="dxa"/>
          </w:tcPr>
          <w:p w:rsidR="00F06E6B" w:rsidRDefault="008D1142">
            <w:r>
              <w:t xml:space="preserve">DSL or DDSL will be </w:t>
            </w:r>
            <w:ins w:id="154" w:author="Richard" w:date="2020-05-26T09:07:00Z">
              <w:r w:rsidR="00E90B8B">
                <w:t>on site</w:t>
              </w:r>
            </w:ins>
            <w:del w:id="155" w:author="Richard" w:date="2020-05-26T09:07:00Z">
              <w:r w:rsidDel="00E90B8B">
                <w:delText>in school</w:delText>
              </w:r>
            </w:del>
            <w:r>
              <w:t xml:space="preserve"> at all times. In school all normal safeguarding reporting arrangements to be followed by all staff. If safeguarding issue is with a child who is not currently in school then DSL will make all appropriate </w:t>
            </w:r>
            <w:r w:rsidR="002B4F46">
              <w:t>arrangements</w:t>
            </w:r>
            <w:r>
              <w:t xml:space="preserve"> and </w:t>
            </w:r>
            <w:r w:rsidR="002B4F46">
              <w:t>liaise</w:t>
            </w:r>
            <w:r>
              <w:t xml:space="preserve"> with Gloucestershire /Herefordshire agencies.</w:t>
            </w:r>
          </w:p>
          <w:p w:rsidR="008D1142" w:rsidRDefault="008D1142"/>
          <w:p w:rsidR="008D1142" w:rsidRDefault="008D1142">
            <w:r>
              <w:t>Behaviour policy is currently being updated to incorporate new guidelines for children regarding social distancing and behaviour in school when in various parts of the building. When completed (by June 1</w:t>
            </w:r>
            <w:r w:rsidRPr="008D1142">
              <w:rPr>
                <w:vertAlign w:val="superscript"/>
              </w:rPr>
              <w:t>st</w:t>
            </w:r>
            <w:r>
              <w:t>) this will be added to school website and sent out to parents.</w:t>
            </w:r>
          </w:p>
          <w:p w:rsidR="00363577" w:rsidRDefault="00363577"/>
          <w:p w:rsidR="00363577" w:rsidDel="00E90B8B" w:rsidRDefault="00363577">
            <w:pPr>
              <w:rPr>
                <w:del w:id="156" w:author="Richard" w:date="2020-05-26T09:10:00Z"/>
              </w:rPr>
            </w:pPr>
            <w:r>
              <w:t>Safeguarding and monitoring to be shared electronically using secure email system. Each class to have their own monitoring booklet for behaviour, first aid and safeguarding incidents. These to be reported to DSL or DDSL electronically</w:t>
            </w:r>
            <w:ins w:id="157" w:author="Richard" w:date="2020-05-26T09:09:00Z">
              <w:r w:rsidR="00E90B8B">
                <w:t>, possibly</w:t>
              </w:r>
            </w:ins>
            <w:r>
              <w:t xml:space="preserve">. </w:t>
            </w:r>
            <w:del w:id="158" w:author="Richard" w:date="2020-05-26T09:10:00Z">
              <w:r w:rsidDel="00E90B8B">
                <w:delText xml:space="preserve">Look at </w:delText>
              </w:r>
            </w:del>
            <w:r>
              <w:t xml:space="preserve">using SIMS behavioural log </w:t>
            </w:r>
            <w:bookmarkStart w:id="159" w:name="_GoBack"/>
            <w:bookmarkEnd w:id="159"/>
            <w:del w:id="160" w:author="Richard" w:date="2020-05-26T09:10:00Z">
              <w:r w:rsidDel="00E90B8B">
                <w:delText>for this.</w:delText>
              </w:r>
            </w:del>
          </w:p>
          <w:p w:rsidR="008D1142" w:rsidRDefault="008D1142"/>
          <w:p w:rsidR="008D1142" w:rsidRDefault="008D1142">
            <w:r>
              <w:t xml:space="preserve">At this time school uniform will not be worn as </w:t>
            </w:r>
            <w:del w:id="161" w:author="Richard" w:date="2020-05-26T09:14:00Z">
              <w:r w:rsidDel="003A20A6">
                <w:delText xml:space="preserve">school aware that </w:delText>
              </w:r>
            </w:del>
            <w:r>
              <w:t>children will have outgrown some of it</w:t>
            </w:r>
            <w:ins w:id="162" w:author="sue thornley" w:date="2020-06-01T11:43:00Z">
              <w:r w:rsidR="000B7B21">
                <w:t xml:space="preserve"> and it is difficult to source. </w:t>
              </w:r>
            </w:ins>
            <w:del w:id="163" w:author="sue thornley" w:date="2020-06-01T11:43:00Z">
              <w:r w:rsidDel="000B7B21">
                <w:delText xml:space="preserve"> and</w:delText>
              </w:r>
            </w:del>
            <w:r>
              <w:t xml:space="preserve"> </w:t>
            </w:r>
            <w:del w:id="164" w:author="Richard" w:date="2020-05-26T09:14:00Z">
              <w:r w:rsidDel="003A20A6">
                <w:delText xml:space="preserve">by </w:delText>
              </w:r>
            </w:del>
            <w:del w:id="165" w:author="sue thornley" w:date="2020-06-01T11:43:00Z">
              <w:r w:rsidDel="000B7B21">
                <w:delText xml:space="preserve">wearing home clothes </w:delText>
              </w:r>
            </w:del>
            <w:ins w:id="166" w:author="Richard" w:date="2020-05-26T09:14:00Z">
              <w:del w:id="167" w:author="sue thornley" w:date="2020-06-01T11:43:00Z">
                <w:r w:rsidR="003A20A6" w:rsidDel="000B7B21">
                  <w:delText xml:space="preserve">makes it </w:delText>
                </w:r>
              </w:del>
            </w:ins>
            <w:del w:id="168" w:author="sue thornley" w:date="2020-06-01T11:43:00Z">
              <w:r w:rsidDel="000B7B21">
                <w:delText>easier for staff to see that clothes are changed daily.</w:delText>
              </w:r>
            </w:del>
          </w:p>
          <w:p w:rsidR="008D1142" w:rsidRDefault="008D1142"/>
          <w:p w:rsidR="008D1142" w:rsidRDefault="008D1142"/>
          <w:p w:rsidR="008D1142" w:rsidRDefault="008D1142"/>
          <w:p w:rsidR="008D1142" w:rsidRDefault="008D1142"/>
        </w:tc>
        <w:tc>
          <w:tcPr>
            <w:tcW w:w="1616" w:type="dxa"/>
          </w:tcPr>
          <w:p w:rsidR="00F06E6B" w:rsidRDefault="002B4F46">
            <w:r>
              <w:t>DfE</w:t>
            </w:r>
          </w:p>
          <w:p w:rsidR="002B4F46" w:rsidRDefault="002B4F46">
            <w:r>
              <w:t>LA Guidance</w:t>
            </w:r>
          </w:p>
        </w:tc>
        <w:tc>
          <w:tcPr>
            <w:tcW w:w="2129" w:type="dxa"/>
          </w:tcPr>
          <w:p w:rsidR="00F06E6B" w:rsidRDefault="0011003F">
            <w:r>
              <w:t>Behaviour policy to be updated and shared with parents and children in a child friendly version-what is social distancing at Bromesberrow?</w:t>
            </w:r>
          </w:p>
          <w:p w:rsidR="0011003F" w:rsidRDefault="0011003F"/>
          <w:p w:rsidR="0011003F" w:rsidDel="003A20A6" w:rsidRDefault="0011003F">
            <w:moveFromRangeStart w:id="169" w:author="Richard" w:date="2020-05-26T09:15:00Z" w:name="move41376927"/>
            <w:moveFrom w:id="170" w:author="Richard" w:date="2020-05-26T09:15:00Z">
              <w:r w:rsidDel="003A20A6">
                <w:t>Parents to be informed re. uniform.</w:t>
              </w:r>
            </w:moveFrom>
          </w:p>
          <w:p w:rsidR="00363577" w:rsidDel="003A20A6" w:rsidRDefault="00363577">
            <w:pPr>
              <w:rPr>
                <w:del w:id="171" w:author="Richard" w:date="2020-05-26T09:15:00Z"/>
              </w:rPr>
            </w:pPr>
          </w:p>
          <w:moveFromRangeEnd w:id="169"/>
          <w:p w:rsidR="00363577" w:rsidRDefault="00363577"/>
          <w:p w:rsidR="00363577" w:rsidRDefault="00363577">
            <w:r>
              <w:t>Log books for each class.</w:t>
            </w:r>
          </w:p>
          <w:p w:rsidR="00363577" w:rsidRDefault="00363577">
            <w:pPr>
              <w:rPr>
                <w:ins w:id="172" w:author="Richard" w:date="2020-05-26T09:15:00Z"/>
              </w:rPr>
            </w:pPr>
            <w:r>
              <w:t>look at SIMS behaviour log set up</w:t>
            </w:r>
          </w:p>
          <w:p w:rsidR="003A20A6" w:rsidRDefault="003A20A6" w:rsidP="003A20A6">
            <w:moveToRangeStart w:id="173" w:author="Richard" w:date="2020-05-26T09:15:00Z" w:name="move41376927"/>
            <w:moveTo w:id="174" w:author="Richard" w:date="2020-05-26T09:15:00Z">
              <w:r>
                <w:t>Parents to be informed re. uniform.</w:t>
              </w:r>
            </w:moveTo>
          </w:p>
          <w:p w:rsidR="003A20A6" w:rsidRDefault="003A20A6" w:rsidP="003A20A6"/>
          <w:moveToRangeEnd w:id="173"/>
          <w:p w:rsidR="003A20A6" w:rsidRDefault="003A20A6"/>
        </w:tc>
      </w:tr>
      <w:tr w:rsidR="0011003F" w:rsidTr="00D74FB4">
        <w:trPr>
          <w:trHeight w:val="1929"/>
        </w:trPr>
        <w:tc>
          <w:tcPr>
            <w:tcW w:w="3374" w:type="dxa"/>
          </w:tcPr>
          <w:p w:rsidR="0011003F" w:rsidRPr="002B4F46" w:rsidRDefault="0011003F" w:rsidP="0011003F">
            <w:pPr>
              <w:rPr>
                <w:b/>
              </w:rPr>
            </w:pPr>
            <w:r w:rsidRPr="002B4F46">
              <w:rPr>
                <w:b/>
              </w:rPr>
              <w:t>Catering</w:t>
            </w:r>
          </w:p>
          <w:p w:rsidR="0011003F" w:rsidRPr="002B4F46" w:rsidRDefault="0011003F" w:rsidP="0011003F">
            <w:pPr>
              <w:rPr>
                <w:b/>
              </w:rPr>
            </w:pPr>
          </w:p>
        </w:tc>
        <w:tc>
          <w:tcPr>
            <w:tcW w:w="8090" w:type="dxa"/>
          </w:tcPr>
          <w:p w:rsidR="0011003F" w:rsidRDefault="00104752" w:rsidP="0011003F">
            <w:ins w:id="175" w:author="sue thornley" w:date="2020-06-01T11:31:00Z">
              <w:r>
                <w:t>School</w:t>
              </w:r>
            </w:ins>
            <w:del w:id="176" w:author="sue thornley" w:date="2020-06-01T11:31:00Z">
              <w:r w:rsidR="0011003F" w:rsidDel="00104752">
                <w:delText>HT’s</w:delText>
              </w:r>
            </w:del>
            <w:r w:rsidR="0011003F">
              <w:t xml:space="preserve"> are working with catering staff at JMHS to ensure that packed lunches will be provided for children in school who would normally request a meal. This would be in the form of a packed lunch or in a sealed individual portion per child to limit the risk of </w:t>
            </w:r>
            <w:del w:id="177" w:author="Richard" w:date="2020-05-26T09:15:00Z">
              <w:r w:rsidR="0011003F" w:rsidDel="003A20A6">
                <w:delText xml:space="preserve">cross </w:delText>
              </w:r>
            </w:del>
            <w:ins w:id="178" w:author="Richard" w:date="2020-05-26T09:15:00Z">
              <w:r w:rsidR="003A20A6">
                <w:t>cross infection</w:t>
              </w:r>
            </w:ins>
            <w:del w:id="179" w:author="Richard" w:date="2020-05-26T09:15:00Z">
              <w:r w:rsidR="0011003F" w:rsidDel="003A20A6">
                <w:delText>contamination</w:delText>
              </w:r>
            </w:del>
            <w:r w:rsidR="0011003F">
              <w:t>.</w:t>
            </w:r>
          </w:p>
          <w:p w:rsidR="0011003F" w:rsidRDefault="0011003F" w:rsidP="0011003F"/>
          <w:p w:rsidR="0011003F" w:rsidRDefault="0011003F" w:rsidP="0011003F">
            <w:r>
              <w:t>Our current</w:t>
            </w:r>
            <w:ins w:id="180" w:author="Richard" w:date="2020-05-26T09:16:00Z">
              <w:r w:rsidR="003A20A6">
                <w:t xml:space="preserve"> weekly </w:t>
              </w:r>
            </w:ins>
            <w:del w:id="181" w:author="sue thornley" w:date="2020-06-01T11:31:00Z">
              <w:r w:rsidDel="00104752">
                <w:delText xml:space="preserve"> </w:delText>
              </w:r>
            </w:del>
            <w:r>
              <w:t xml:space="preserve">provision of food boxes </w:t>
            </w:r>
            <w:del w:id="182" w:author="Richard" w:date="2020-05-26T09:16:00Z">
              <w:r w:rsidDel="003A20A6">
                <w:delText xml:space="preserve">weekly </w:delText>
              </w:r>
            </w:del>
            <w:r>
              <w:t xml:space="preserve">to FSM children will continue for those children not currently attending school. </w:t>
            </w:r>
          </w:p>
          <w:p w:rsidR="0011003F" w:rsidRDefault="0011003F" w:rsidP="0011003F"/>
        </w:tc>
        <w:tc>
          <w:tcPr>
            <w:tcW w:w="1616" w:type="dxa"/>
          </w:tcPr>
          <w:p w:rsidR="0011003F" w:rsidRDefault="0011003F" w:rsidP="0011003F"/>
        </w:tc>
        <w:tc>
          <w:tcPr>
            <w:tcW w:w="2129" w:type="dxa"/>
          </w:tcPr>
          <w:p w:rsidR="0011003F" w:rsidRDefault="0011003F" w:rsidP="0011003F">
            <w:r>
              <w:t>Liaise with JMHS team re. supporting this.</w:t>
            </w:r>
          </w:p>
        </w:tc>
      </w:tr>
      <w:tr w:rsidR="00F06E6B" w:rsidTr="00D74FB4">
        <w:trPr>
          <w:trHeight w:val="309"/>
        </w:trPr>
        <w:tc>
          <w:tcPr>
            <w:tcW w:w="3374" w:type="dxa"/>
          </w:tcPr>
          <w:p w:rsidR="00F06E6B" w:rsidRPr="002B4F46" w:rsidRDefault="008D1142">
            <w:pPr>
              <w:rPr>
                <w:b/>
              </w:rPr>
            </w:pPr>
            <w:r w:rsidRPr="002B4F46">
              <w:rPr>
                <w:b/>
              </w:rPr>
              <w:t>Staff</w:t>
            </w:r>
            <w:r w:rsidR="0011003F">
              <w:rPr>
                <w:b/>
              </w:rPr>
              <w:t>ing</w:t>
            </w:r>
          </w:p>
          <w:p w:rsidR="008D1142" w:rsidRDefault="008D1142">
            <w:r w:rsidRPr="002B4F46">
              <w:rPr>
                <w:b/>
              </w:rPr>
              <w:t>Teachers, support staff and non-teaching staff</w:t>
            </w:r>
          </w:p>
        </w:tc>
        <w:tc>
          <w:tcPr>
            <w:tcW w:w="8090" w:type="dxa"/>
          </w:tcPr>
          <w:p w:rsidR="000D2252" w:rsidRDefault="000D2252" w:rsidP="008D1142">
            <w:pPr>
              <w:rPr>
                <w:ins w:id="183" w:author="Richard" w:date="2020-05-26T09:25:00Z"/>
              </w:rPr>
            </w:pPr>
            <w:ins w:id="184" w:author="Richard" w:date="2020-05-26T09:25:00Z">
              <w:r>
                <w:t>General</w:t>
              </w:r>
            </w:ins>
            <w:ins w:id="185" w:author="Richard" w:date="2020-05-26T09:26:00Z">
              <w:r>
                <w:t>:</w:t>
              </w:r>
            </w:ins>
          </w:p>
          <w:p w:rsidR="001A6AAB" w:rsidRDefault="001A6AAB" w:rsidP="008D1142">
            <w:r>
              <w:t>Teaching staff will be required to be in school prior to June 1</w:t>
            </w:r>
            <w:r w:rsidRPr="001A6AAB">
              <w:rPr>
                <w:vertAlign w:val="superscript"/>
              </w:rPr>
              <w:t>st</w:t>
            </w:r>
            <w:r>
              <w:t xml:space="preserve"> </w:t>
            </w:r>
            <w:r w:rsidR="002B4F46">
              <w:t>opening</w:t>
            </w:r>
            <w:r>
              <w:t xml:space="preserve"> date – date to be arranged. This is to sort classrooms, all areas and rehearse the social distancing rules that the children will be using.</w:t>
            </w:r>
            <w:r w:rsidR="002B4F46">
              <w:t xml:space="preserve"> By June 1</w:t>
            </w:r>
            <w:r w:rsidR="002B4F46" w:rsidRPr="002B4F46">
              <w:rPr>
                <w:vertAlign w:val="superscript"/>
              </w:rPr>
              <w:t>st</w:t>
            </w:r>
            <w:r w:rsidR="002B4F46">
              <w:t xml:space="preserve"> all staff will have been fully briefed </w:t>
            </w:r>
            <w:r w:rsidR="0011003F">
              <w:t>i</w:t>
            </w:r>
            <w:r w:rsidR="002B4F46">
              <w:t>n their role and working expectations.</w:t>
            </w:r>
          </w:p>
          <w:p w:rsidR="001A6AAB" w:rsidRDefault="001A6AAB" w:rsidP="008D1142"/>
          <w:p w:rsidR="001A6AAB" w:rsidRDefault="0011003F" w:rsidP="008D1142">
            <w:r>
              <w:t>One</w:t>
            </w:r>
            <w:r w:rsidR="001A6AAB">
              <w:t xml:space="preserve"> member of support staff is being shielded</w:t>
            </w:r>
            <w:del w:id="186" w:author="sue thornley" w:date="2020-06-01T11:32:00Z">
              <w:r w:rsidR="001A6AAB" w:rsidDel="00104752">
                <w:delText xml:space="preserve"> </w:delText>
              </w:r>
            </w:del>
            <w:ins w:id="187" w:author="Richard" w:date="2020-05-26T09:20:00Z">
              <w:r w:rsidR="003A20A6">
                <w:t xml:space="preserve">, who </w:t>
              </w:r>
            </w:ins>
            <w:del w:id="188" w:author="Richard" w:date="2020-05-26T09:20:00Z">
              <w:r w:rsidR="002B4F46" w:rsidDel="003A20A6">
                <w:delText>(</w:delText>
              </w:r>
              <w:r w:rsidR="001A6AAB" w:rsidDel="003A20A6">
                <w:delText>she</w:delText>
              </w:r>
            </w:del>
            <w:r w:rsidR="001A6AAB">
              <w:t xml:space="preserve"> will work from home providing e learning support materials</w:t>
            </w:r>
            <w:ins w:id="189" w:author="Richard" w:date="2020-05-26T09:20:00Z">
              <w:r w:rsidR="003A20A6">
                <w:t>.</w:t>
              </w:r>
            </w:ins>
            <w:del w:id="190" w:author="Richard" w:date="2020-05-26T09:20:00Z">
              <w:r w:rsidR="002B4F46" w:rsidDel="003A20A6">
                <w:delText>) at</w:delText>
              </w:r>
              <w:r w:rsidR="001A6AAB" w:rsidDel="003A20A6">
                <w:delText xml:space="preserve"> this time</w:delText>
              </w:r>
            </w:del>
            <w:r w:rsidR="001A6AAB">
              <w:t xml:space="preserve"> </w:t>
            </w:r>
            <w:ins w:id="191" w:author="Richard" w:date="2020-05-26T09:20:00Z">
              <w:r w:rsidR="003A20A6">
                <w:t xml:space="preserve">With the </w:t>
              </w:r>
            </w:ins>
            <w:del w:id="192" w:author="Richard" w:date="2020-05-26T09:20:00Z">
              <w:r w:rsidR="001A6AAB" w:rsidDel="003A20A6">
                <w:delText>but with</w:delText>
              </w:r>
            </w:del>
            <w:r w:rsidR="001A6AAB">
              <w:t xml:space="preserve"> </w:t>
            </w:r>
            <w:del w:id="193" w:author="Richard" w:date="2020-05-26T09:21:00Z">
              <w:r w:rsidR="001A6AAB" w:rsidDel="003A20A6">
                <w:delText xml:space="preserve">expected </w:delText>
              </w:r>
            </w:del>
            <w:r w:rsidR="001A6AAB">
              <w:t xml:space="preserve">numbers of children </w:t>
            </w:r>
            <w:ins w:id="194" w:author="Richard" w:date="2020-05-26T09:21:00Z">
              <w:r w:rsidR="003A20A6">
                <w:t>expected to attend school</w:t>
              </w:r>
            </w:ins>
            <w:ins w:id="195" w:author="Richard" w:date="2020-05-26T09:23:00Z">
              <w:r w:rsidR="003A20A6">
                <w:t xml:space="preserve"> at this time,</w:t>
              </w:r>
            </w:ins>
            <w:ins w:id="196" w:author="Richard" w:date="2020-05-26T09:21:00Z">
              <w:r w:rsidR="003A20A6">
                <w:t xml:space="preserve">   </w:t>
              </w:r>
            </w:ins>
            <w:del w:id="197" w:author="Richard" w:date="2020-05-26T09:21:00Z">
              <w:r w:rsidR="001A6AAB" w:rsidDel="003A20A6">
                <w:delText xml:space="preserve">due in </w:delText>
              </w:r>
            </w:del>
            <w:r w:rsidR="001A6AAB">
              <w:t>staffing ratio</w:t>
            </w:r>
            <w:ins w:id="198" w:author="Richard" w:date="2020-05-26T09:21:00Z">
              <w:r w:rsidR="003A20A6">
                <w:t>s should be adequate</w:t>
              </w:r>
            </w:ins>
            <w:del w:id="199" w:author="Richard" w:date="2020-05-26T09:22:00Z">
              <w:r w:rsidR="001A6AAB" w:rsidDel="003A20A6">
                <w:delText xml:space="preserve"> will be good</w:delText>
              </w:r>
            </w:del>
            <w:r w:rsidR="001A6AAB">
              <w:t>. If staff become ill/</w:t>
            </w:r>
            <w:r w:rsidR="002B4F46">
              <w:t>self-isolate</w:t>
            </w:r>
            <w:r w:rsidR="001A6AAB">
              <w:t xml:space="preserve"> </w:t>
            </w:r>
            <w:r w:rsidR="002B4F46">
              <w:t>etc.</w:t>
            </w:r>
            <w:r w:rsidR="001A6AAB">
              <w:t xml:space="preserve"> teaching hubs will have to be re </w:t>
            </w:r>
            <w:ins w:id="200" w:author="Richard" w:date="2020-05-26T09:22:00Z">
              <w:r w:rsidR="003A20A6">
                <w:t>examined</w:t>
              </w:r>
            </w:ins>
            <w:del w:id="201" w:author="Richard" w:date="2020-05-26T09:22:00Z">
              <w:r w:rsidR="001A6AAB" w:rsidDel="003A20A6">
                <w:delText>looked at</w:delText>
              </w:r>
            </w:del>
            <w:r w:rsidR="001A6AAB">
              <w:t>. We have little capacity in our system and staff absence could be a problem in the future. HT’s to monitor.</w:t>
            </w:r>
            <w:r w:rsidR="00D54A00">
              <w:t xml:space="preserve"> School will revert to a more part-time model in this event.</w:t>
            </w:r>
          </w:p>
          <w:p w:rsidR="001A6AAB" w:rsidRDefault="001A6AAB" w:rsidP="008D1142"/>
          <w:p w:rsidR="008D1142" w:rsidRDefault="008D1142" w:rsidP="008D1142">
            <w:r>
              <w:t>Each classroom to have its own tea making facilities and supply/stock that is only for that room. Own cups to be brought in from home and taken home to wash (travel mugs)</w:t>
            </w:r>
          </w:p>
          <w:p w:rsidR="008D1142" w:rsidRDefault="008D1142" w:rsidP="008D1142"/>
          <w:p w:rsidR="008D1142" w:rsidRDefault="008D1142" w:rsidP="008D1142">
            <w:r>
              <w:t>Staff to clean down wel</w:t>
            </w:r>
            <w:r w:rsidR="007A4954">
              <w:t xml:space="preserve">l used surfaces 3 times per day with </w:t>
            </w:r>
            <w:ins w:id="202" w:author="Richard" w:date="2020-05-26T09:24:00Z">
              <w:r w:rsidR="000D2252">
                <w:t xml:space="preserve">sanitiser </w:t>
              </w:r>
            </w:ins>
            <w:del w:id="203" w:author="Richard" w:date="2020-05-26T09:25:00Z">
              <w:r w:rsidR="007A4954" w:rsidDel="000D2252">
                <w:delText xml:space="preserve">disinfectant </w:delText>
              </w:r>
            </w:del>
            <w:r w:rsidR="007A4954">
              <w:t xml:space="preserve">and/or soap and warm water. </w:t>
            </w:r>
          </w:p>
          <w:p w:rsidR="008D1142" w:rsidRDefault="008D1142" w:rsidP="008D1142"/>
          <w:p w:rsidR="001A6AAB" w:rsidDel="000D2252" w:rsidRDefault="001A6AAB" w:rsidP="008D1142">
            <w:pPr>
              <w:rPr>
                <w:del w:id="204" w:author="Richard" w:date="2020-05-26T09:26:00Z"/>
                <w:b/>
              </w:rPr>
            </w:pPr>
          </w:p>
          <w:p w:rsidR="001A6AAB" w:rsidRDefault="001A6AAB" w:rsidP="008D1142">
            <w:pPr>
              <w:rPr>
                <w:b/>
              </w:rPr>
            </w:pPr>
          </w:p>
          <w:p w:rsidR="001A6AAB" w:rsidRDefault="001A6AAB" w:rsidP="008D1142">
            <w:pPr>
              <w:rPr>
                <w:b/>
              </w:rPr>
            </w:pPr>
          </w:p>
          <w:p w:rsidR="008D1142" w:rsidRDefault="008D1142" w:rsidP="008D1142">
            <w:pPr>
              <w:rPr>
                <w:b/>
              </w:rPr>
            </w:pPr>
            <w:r w:rsidRPr="00FF5956">
              <w:rPr>
                <w:b/>
              </w:rPr>
              <w:t>Toilets:</w:t>
            </w:r>
          </w:p>
          <w:p w:rsidR="008D1142" w:rsidRPr="00FF5956" w:rsidRDefault="008D1142" w:rsidP="008D1142">
            <w:pPr>
              <w:rPr>
                <w:b/>
              </w:rPr>
            </w:pPr>
          </w:p>
          <w:p w:rsidR="008D1142" w:rsidRDefault="008D1142" w:rsidP="008D1142">
            <w:r>
              <w:t>Adults:</w:t>
            </w:r>
            <w:del w:id="205" w:author="sue thornley" w:date="2020-06-01T11:32:00Z">
              <w:r w:rsidR="007A4954" w:rsidDel="00104752">
                <w:delText xml:space="preserve"> Alcohol </w:delText>
              </w:r>
            </w:del>
            <w:ins w:id="206" w:author="Richard" w:date="2020-05-26T09:28:00Z">
              <w:del w:id="207" w:author="sue thornley" w:date="2020-06-01T11:32:00Z">
                <w:r w:rsidR="000D2252" w:rsidDel="00104752">
                  <w:delText xml:space="preserve">gel ?? </w:delText>
                </w:r>
              </w:del>
            </w:ins>
            <w:del w:id="208" w:author="sue thornley" w:date="2020-06-01T11:32:00Z">
              <w:r w:rsidR="007A4954" w:rsidDel="00104752">
                <w:delText>spray hands prior to using shared staff toilet.</w:delText>
              </w:r>
            </w:del>
            <w:r w:rsidR="007A4954">
              <w:t xml:space="preserve"> Wash hands thoroughly (20 seconds) after using the toilet and dry thoroughly using paper towel.</w:t>
            </w:r>
          </w:p>
          <w:p w:rsidR="007A4954" w:rsidRDefault="007A4954" w:rsidP="008D1142"/>
          <w:p w:rsidR="008D1142" w:rsidRDefault="008D1142" w:rsidP="008D1142">
            <w:r>
              <w:t>Admin hub to use disabled toilet</w:t>
            </w:r>
            <w:r w:rsidR="007A4954">
              <w:t>, using the same procedure as above</w:t>
            </w:r>
            <w:del w:id="209" w:author="sue thornley" w:date="2020-06-01T11:32:00Z">
              <w:r w:rsidR="007A4954" w:rsidDel="00104752">
                <w:delText>.</w:delText>
              </w:r>
            </w:del>
            <w:r>
              <w:t>.</w:t>
            </w:r>
          </w:p>
          <w:p w:rsidR="001A6AAB" w:rsidRDefault="001A6AAB" w:rsidP="008D1142"/>
          <w:p w:rsidR="001A6AAB" w:rsidRDefault="001A6AAB" w:rsidP="008D1142">
            <w:r>
              <w:t xml:space="preserve">Staff workload will be continually monitored by HT’s but the use of Wednesday for PPA </w:t>
            </w:r>
            <w:r w:rsidR="002B4F46">
              <w:t>etc.</w:t>
            </w:r>
            <w:r>
              <w:t xml:space="preserve"> will alleviate some of this.</w:t>
            </w:r>
          </w:p>
          <w:p w:rsidR="001A6AAB" w:rsidRDefault="001A6AAB" w:rsidP="008D1142"/>
          <w:p w:rsidR="001A6AAB" w:rsidRDefault="001A6AAB" w:rsidP="008D1142">
            <w:r>
              <w:t xml:space="preserve">HT’s will monitor the well-being of all staff in school </w:t>
            </w:r>
          </w:p>
          <w:p w:rsidR="001A6AAB" w:rsidRDefault="001A6AAB" w:rsidP="008D1142">
            <w:r>
              <w:t>Chair of Governors to continue her role in monitoring well-being of HT’s.</w:t>
            </w:r>
          </w:p>
          <w:p w:rsidR="001A6AAB" w:rsidRDefault="001A6AAB" w:rsidP="008D1142"/>
          <w:p w:rsidR="001A6AAB" w:rsidRDefault="001A6AAB" w:rsidP="008D1142"/>
          <w:p w:rsidR="00363577" w:rsidRDefault="00363577" w:rsidP="008D1142"/>
          <w:p w:rsidR="00363577" w:rsidRDefault="00363577" w:rsidP="008D1142"/>
          <w:p w:rsidR="00363577" w:rsidRDefault="00363577" w:rsidP="008D1142"/>
          <w:p w:rsidR="00F06E6B" w:rsidRDefault="00F06E6B"/>
        </w:tc>
        <w:tc>
          <w:tcPr>
            <w:tcW w:w="1616" w:type="dxa"/>
          </w:tcPr>
          <w:p w:rsidR="00F06E6B" w:rsidRDefault="007A4954">
            <w:r>
              <w:t>Dfe</w:t>
            </w:r>
          </w:p>
        </w:tc>
        <w:tc>
          <w:tcPr>
            <w:tcW w:w="2129" w:type="dxa"/>
          </w:tcPr>
          <w:p w:rsidR="00F06E6B" w:rsidRDefault="007A4954">
            <w:r>
              <w:t>Hub organisation inset days to be planned in consultation with staff.</w:t>
            </w:r>
          </w:p>
          <w:p w:rsidR="007A4954" w:rsidRDefault="007A4954"/>
          <w:p w:rsidR="007A4954" w:rsidRDefault="007A4954">
            <w:r>
              <w:t>Staff Covid 19 Handbook/guidelines to be written and shared with staff</w:t>
            </w:r>
          </w:p>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p w:rsidR="007A4954" w:rsidRDefault="007A4954">
            <w:r>
              <w:t>Toilet use instruction</w:t>
            </w:r>
            <w:del w:id="210" w:author="Richard" w:date="2020-05-26T09:26:00Z">
              <w:r w:rsidDel="000D2252">
                <w:delText>s</w:delText>
              </w:r>
            </w:del>
            <w:ins w:id="211" w:author="Richard" w:date="2020-05-26T09:26:00Z">
              <w:r w:rsidR="000D2252">
                <w:t xml:space="preserve"> signage</w:t>
              </w:r>
            </w:ins>
            <w:r>
              <w:t xml:space="preserve"> to be put up on door in and out (for visitors)</w:t>
            </w:r>
          </w:p>
          <w:p w:rsidR="007A4954" w:rsidRDefault="007A4954"/>
          <w:p w:rsidR="007A4954" w:rsidRDefault="007A4954"/>
          <w:p w:rsidR="007A4954" w:rsidRDefault="007A4954"/>
          <w:p w:rsidR="007A4954" w:rsidRDefault="007A4954"/>
          <w:p w:rsidR="007A4954" w:rsidRDefault="007A4954">
            <w:r>
              <w:t>GCC wellbeing resources</w:t>
            </w:r>
          </w:p>
        </w:tc>
      </w:tr>
      <w:tr w:rsidR="00363577" w:rsidTr="00363577">
        <w:trPr>
          <w:trHeight w:val="309"/>
        </w:trPr>
        <w:tc>
          <w:tcPr>
            <w:tcW w:w="15209" w:type="dxa"/>
            <w:gridSpan w:val="4"/>
            <w:shd w:val="clear" w:color="auto" w:fill="DEEAF6" w:themeFill="accent1" w:themeFillTint="33"/>
          </w:tcPr>
          <w:p w:rsidR="00363577" w:rsidRDefault="00363577">
            <w:pPr>
              <w:rPr>
                <w:b/>
                <w:sz w:val="24"/>
                <w:szCs w:val="24"/>
              </w:rPr>
            </w:pPr>
            <w:r w:rsidRPr="00A024E1">
              <w:rPr>
                <w:b/>
                <w:sz w:val="24"/>
                <w:szCs w:val="24"/>
              </w:rPr>
              <w:t>Protective Measure</w:t>
            </w:r>
            <w:r>
              <w:rPr>
                <w:b/>
                <w:sz w:val="24"/>
                <w:szCs w:val="24"/>
              </w:rPr>
              <w:t>s</w:t>
            </w:r>
            <w:r w:rsidRPr="00A024E1">
              <w:rPr>
                <w:b/>
                <w:sz w:val="24"/>
                <w:szCs w:val="24"/>
              </w:rPr>
              <w:t xml:space="preserve"> and Hygiene</w:t>
            </w:r>
          </w:p>
          <w:p w:rsidR="00363577" w:rsidRDefault="00363577">
            <w:pPr>
              <w:rPr>
                <w:b/>
                <w:sz w:val="24"/>
                <w:szCs w:val="24"/>
              </w:rPr>
            </w:pPr>
          </w:p>
          <w:p w:rsidR="00363577" w:rsidRDefault="00363577"/>
        </w:tc>
      </w:tr>
      <w:tr w:rsidR="00FC43F6" w:rsidTr="00D74FB4">
        <w:trPr>
          <w:trHeight w:val="2496"/>
        </w:trPr>
        <w:tc>
          <w:tcPr>
            <w:tcW w:w="3374" w:type="dxa"/>
          </w:tcPr>
          <w:p w:rsidR="00FC43F6" w:rsidRPr="002B4F46" w:rsidRDefault="00FC43F6" w:rsidP="00FC43F6">
            <w:pPr>
              <w:rPr>
                <w:b/>
              </w:rPr>
            </w:pPr>
            <w:r w:rsidRPr="002B4F46">
              <w:rPr>
                <w:b/>
              </w:rPr>
              <w:t xml:space="preserve">Social Distancing/Cross </w:t>
            </w:r>
            <w:del w:id="212" w:author="Richard" w:date="2020-05-26T09:57:00Z">
              <w:r w:rsidR="002B4F46" w:rsidRPr="002B4F46" w:rsidDel="004355D6">
                <w:rPr>
                  <w:b/>
                </w:rPr>
                <w:delText>contamination</w:delText>
              </w:r>
            </w:del>
            <w:ins w:id="213" w:author="Richard" w:date="2020-05-26T09:57:00Z">
              <w:r w:rsidR="004355D6">
                <w:rPr>
                  <w:b/>
                </w:rPr>
                <w:t xml:space="preserve"> infection</w:t>
              </w:r>
            </w:ins>
          </w:p>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FC43F6" w:rsidRDefault="00FC43F6" w:rsidP="00FC43F6"/>
          <w:p w:rsidR="006568AE" w:rsidRPr="002B4F46" w:rsidRDefault="006568AE" w:rsidP="00FC43F6">
            <w:pPr>
              <w:rPr>
                <w:b/>
              </w:rPr>
            </w:pPr>
          </w:p>
        </w:tc>
        <w:tc>
          <w:tcPr>
            <w:tcW w:w="8090" w:type="dxa"/>
          </w:tcPr>
          <w:p w:rsidR="00FC43F6" w:rsidRDefault="00FC43F6" w:rsidP="00FC43F6">
            <w:r>
              <w:t>Children to bring own water bottles from home to be washed at home and returned each day.</w:t>
            </w:r>
          </w:p>
          <w:p w:rsidR="00FC43F6" w:rsidRDefault="00FC43F6" w:rsidP="00FC43F6"/>
          <w:p w:rsidR="00FC43F6" w:rsidRDefault="00FC43F6" w:rsidP="00FC43F6">
            <w:r>
              <w:t xml:space="preserve">Children to use own pencil cases </w:t>
            </w:r>
            <w:r w:rsidR="00363577">
              <w:t>and stationary to be provided by school</w:t>
            </w:r>
          </w:p>
          <w:p w:rsidR="00FC43F6" w:rsidRDefault="00FC43F6" w:rsidP="00FC43F6"/>
          <w:p w:rsidR="00FC43F6" w:rsidRDefault="00FC43F6" w:rsidP="00FC43F6">
            <w:r>
              <w:t>Toys to be kept to a minimum</w:t>
            </w:r>
            <w:ins w:id="214" w:author="Richard" w:date="2020-05-26T09:30:00Z">
              <w:r w:rsidR="000D2252">
                <w:t xml:space="preserve">. The </w:t>
              </w:r>
            </w:ins>
            <w:del w:id="215" w:author="Richard" w:date="2020-05-26T09:30:00Z">
              <w:r w:rsidDel="000D2252">
                <w:delText>-</w:delText>
              </w:r>
            </w:del>
            <w:r>
              <w:t xml:space="preserve">only toys to be played with are </w:t>
            </w:r>
            <w:ins w:id="216" w:author="Richard" w:date="2020-05-26T09:30:00Z">
              <w:r w:rsidR="000D2252">
                <w:t xml:space="preserve">those </w:t>
              </w:r>
            </w:ins>
            <w:del w:id="217" w:author="Richard" w:date="2020-05-26T09:30:00Z">
              <w:r w:rsidDel="000D2252">
                <w:delText>toys</w:delText>
              </w:r>
            </w:del>
            <w:r>
              <w:t xml:space="preserve"> that can be </w:t>
            </w:r>
            <w:ins w:id="218" w:author="Richard" w:date="2020-05-26T09:30:00Z">
              <w:r w:rsidR="000D2252">
                <w:t xml:space="preserve">easily </w:t>
              </w:r>
            </w:ins>
            <w:r>
              <w:t>washed</w:t>
            </w:r>
            <w:ins w:id="219" w:author="Richard" w:date="2020-05-26T09:31:00Z">
              <w:r w:rsidR="000D2252">
                <w:t>/sanitised</w:t>
              </w:r>
            </w:ins>
            <w:r>
              <w:t>. Selection to be parred right down in early years. Again stationary to be children’s own</w:t>
            </w:r>
            <w:ins w:id="220" w:author="Richard" w:date="2020-05-26T09:31:00Z">
              <w:r w:rsidR="000D2252">
                <w:t>,</w:t>
              </w:r>
            </w:ins>
            <w:r>
              <w:t xml:space="preserve"> wherever possible. Packs to be made up.</w:t>
            </w:r>
          </w:p>
          <w:p w:rsidR="00FC43F6" w:rsidRDefault="00FC43F6" w:rsidP="00FC43F6"/>
          <w:p w:rsidR="00FC43F6" w:rsidRDefault="00FC43F6" w:rsidP="00FC43F6">
            <w:del w:id="221" w:author="sue thornley" w:date="2020-06-01T11:33:00Z">
              <w:r w:rsidDel="00104752">
                <w:delText>Photocopier</w:delText>
              </w:r>
            </w:del>
            <w:ins w:id="222" w:author="sue thornley" w:date="2020-06-01T11:33:00Z">
              <w:r w:rsidR="00104752">
                <w:t>Sinks, tables</w:t>
              </w:r>
            </w:ins>
            <w:r>
              <w:t xml:space="preserve">, </w:t>
            </w:r>
            <w:ins w:id="223" w:author="sue thornley" w:date="2020-06-01T11:34:00Z">
              <w:r w:rsidR="00104752">
                <w:t xml:space="preserve">light switches, </w:t>
              </w:r>
            </w:ins>
            <w:ins w:id="224" w:author="Richard" w:date="2020-05-26T09:34:00Z">
              <w:r w:rsidR="00DF1F52">
                <w:t xml:space="preserve">door </w:t>
              </w:r>
            </w:ins>
            <w:r>
              <w:t>handles, toilets to be cleaned d</w:t>
            </w:r>
            <w:r w:rsidR="00363577">
              <w:t xml:space="preserve">own/sprayed </w:t>
            </w:r>
            <w:del w:id="225" w:author="Richard" w:date="2020-05-26T09:35:00Z">
              <w:r w:rsidR="00363577" w:rsidDel="00DF1F52">
                <w:delText xml:space="preserve">off </w:delText>
              </w:r>
            </w:del>
            <w:ins w:id="226" w:author="Richard" w:date="2020-05-26T09:35:00Z">
              <w:r w:rsidR="00DF1F52">
                <w:t xml:space="preserve">sanitised </w:t>
              </w:r>
            </w:ins>
            <w:del w:id="227" w:author="sue thornley" w:date="2020-06-01T11:33:00Z">
              <w:r w:rsidR="00363577" w:rsidDel="00104752">
                <w:delText>3 times per day 10.30am, 12pm and 2.30pm</w:delText>
              </w:r>
            </w:del>
            <w:ins w:id="228" w:author="Richard" w:date="2020-05-26T09:35:00Z">
              <w:del w:id="229" w:author="sue thornley" w:date="2020-06-01T11:33:00Z">
                <w:r w:rsidR="00DF1F52" w:rsidDel="00104752">
                  <w:delText xml:space="preserve">  </w:delText>
                </w:r>
              </w:del>
            </w:ins>
            <w:ins w:id="230" w:author="Richard" w:date="2020-05-26T09:34:00Z">
              <w:del w:id="231" w:author="sue thornley" w:date="2020-06-01T11:33:00Z">
                <w:r w:rsidR="00DF1F52" w:rsidDel="00104752">
                  <w:delText xml:space="preserve"> </w:delText>
                </w:r>
              </w:del>
            </w:ins>
            <w:ins w:id="232" w:author="sue thornley" w:date="2020-06-01T11:33:00Z">
              <w:r w:rsidR="00104752">
                <w:t xml:space="preserve">in each hub at 12pm </w:t>
              </w:r>
            </w:ins>
          </w:p>
          <w:p w:rsidR="00FC43F6" w:rsidRDefault="00FC43F6" w:rsidP="00FC43F6"/>
          <w:p w:rsidR="00FC43F6" w:rsidRDefault="00FC43F6" w:rsidP="00FC43F6">
            <w:r>
              <w:t>Kitchen facilities not to be used by all. Staff to bring lunches in a cool box, so fridges not shared.</w:t>
            </w:r>
          </w:p>
          <w:p w:rsidR="00FC43F6" w:rsidRDefault="00FC43F6" w:rsidP="00FC43F6"/>
          <w:p w:rsidR="00FC43F6" w:rsidRDefault="00FC43F6" w:rsidP="00FC43F6">
            <w:r>
              <w:t xml:space="preserve">First Aid, Medicines and contact details for children within each hub to be kept in the classroom. </w:t>
            </w:r>
          </w:p>
          <w:p w:rsidR="00FC43F6" w:rsidRDefault="00FC43F6" w:rsidP="00FC43F6"/>
          <w:p w:rsidR="00FC43F6" w:rsidRDefault="00FC43F6" w:rsidP="00FC43F6">
            <w:r>
              <w:t>Lunches for children: To be kept in the classroom initially. Parents will be clearly instructed that these must be in a small labelled lunchbox or a plasti</w:t>
            </w:r>
            <w:r w:rsidR="00A246BC">
              <w:t>c/paper bag bag-no rucksacks as not enough room and potential to harbour germs. Lunch boxes and drink bottles to be thoroughly cleaned by parents at the end of each day.</w:t>
            </w:r>
            <w:r>
              <w:t xml:space="preserve"> Corridors not to be used </w:t>
            </w:r>
            <w:r w:rsidR="00A246BC">
              <w:t xml:space="preserve">to store bags and coats </w:t>
            </w:r>
            <w:r>
              <w:t>as these could create hotspots and are too cramped.</w:t>
            </w:r>
          </w:p>
          <w:p w:rsidR="00FC43F6" w:rsidRDefault="00FC43F6" w:rsidP="00FC43F6"/>
          <w:p w:rsidR="00FC43F6" w:rsidRDefault="00FC43F6" w:rsidP="00FC43F6">
            <w:r>
              <w:t>Children to be supervised washing hands at key points throughout the day:</w:t>
            </w:r>
          </w:p>
          <w:p w:rsidR="00FC43F6" w:rsidRDefault="00FC43F6" w:rsidP="00FC43F6">
            <w:r>
              <w:t xml:space="preserve">On entry, </w:t>
            </w:r>
            <w:del w:id="233" w:author="sue thornley" w:date="2020-06-01T11:34:00Z">
              <w:r w:rsidDel="00104752">
                <w:delText xml:space="preserve">before and </w:delText>
              </w:r>
            </w:del>
            <w:r>
              <w:t>after break time, before lunch and before they leave. After using the toilet</w:t>
            </w:r>
            <w:del w:id="234" w:author="sue thornley" w:date="2020-06-01T11:34:00Z">
              <w:r w:rsidDel="00104752">
                <w:delText xml:space="preserve">- as a precaution they should alcohol </w:delText>
              </w:r>
            </w:del>
            <w:ins w:id="235" w:author="Richard" w:date="2020-05-26T09:36:00Z">
              <w:del w:id="236" w:author="sue thornley" w:date="2020-06-01T11:34:00Z">
                <w:r w:rsidR="00DF1F52" w:rsidDel="00104752">
                  <w:delText>GEL</w:delText>
                </w:r>
              </w:del>
            </w:ins>
            <w:del w:id="237" w:author="sue thornley" w:date="2020-06-01T11:34:00Z">
              <w:r w:rsidDel="00104752">
                <w:delText>squirt as they come back in the classroom</w:delText>
              </w:r>
            </w:del>
            <w:r>
              <w:t>.</w:t>
            </w:r>
            <w:r w:rsidR="00A246BC">
              <w:t xml:space="preserve"> Parents to provide their children with their own hand cream if needed to help prevent eczema and dermatitis. </w:t>
            </w:r>
          </w:p>
          <w:p w:rsidR="00FC43F6" w:rsidRDefault="00FC43F6" w:rsidP="00FC43F6">
            <w:r>
              <w:t>Staff to wash th</w:t>
            </w:r>
            <w:r w:rsidR="00A246BC">
              <w:t>eir hands at the same key times and again use hand cream</w:t>
            </w:r>
            <w:ins w:id="238" w:author="Richard" w:date="2020-05-26T09:37:00Z">
              <w:r w:rsidR="00DF1F52">
                <w:t xml:space="preserve"> moisturiser</w:t>
              </w:r>
            </w:ins>
            <w:ins w:id="239" w:author="sue thornley" w:date="2020-06-01T11:34:00Z">
              <w:r w:rsidR="00104752">
                <w:t xml:space="preserve"> if required</w:t>
              </w:r>
            </w:ins>
            <w:r w:rsidR="00A246BC">
              <w:t>.</w:t>
            </w:r>
          </w:p>
          <w:p w:rsidR="00FC43F6" w:rsidRDefault="00FC43F6" w:rsidP="00FC43F6"/>
          <w:p w:rsidR="00FC43F6" w:rsidRDefault="00FC43F6" w:rsidP="00FC43F6">
            <w:r>
              <w:t>Lunches to be eaten within classroom or outside in hubs. No mixing between hubs. Staff need to model the same to children. No mixing with each other out of our hubs.</w:t>
            </w:r>
          </w:p>
          <w:p w:rsidR="00FC43F6" w:rsidRDefault="00FC43F6" w:rsidP="00FC43F6"/>
          <w:p w:rsidR="00DF1F52" w:rsidRPr="00DF1F52" w:rsidRDefault="00DF1F52" w:rsidP="00FC43F6">
            <w:pPr>
              <w:rPr>
                <w:ins w:id="240" w:author="Richard" w:date="2020-05-26T09:38:00Z"/>
              </w:rPr>
            </w:pPr>
            <w:ins w:id="241" w:author="Richard" w:date="2020-05-26T09:38:00Z">
              <w:r w:rsidRPr="00DF1F52">
                <w:t>Staff Communication</w:t>
              </w:r>
            </w:ins>
          </w:p>
          <w:p w:rsidR="00FC43F6" w:rsidRDefault="00A246BC" w:rsidP="00FC43F6">
            <w:r>
              <w:t xml:space="preserve">Walkie Talkies to be purchased </w:t>
            </w:r>
            <w:ins w:id="242" w:author="sue thornley" w:date="2020-06-01T11:35:00Z">
              <w:r w:rsidR="00104752">
                <w:t xml:space="preserve"> ( or app) </w:t>
              </w:r>
            </w:ins>
            <w:r>
              <w:t>for communication between hubs</w:t>
            </w:r>
            <w:ins w:id="243" w:author="Richard" w:date="2020-05-26T09:39:00Z">
              <w:r w:rsidR="00DF1F52">
                <w:t xml:space="preserve"> with </w:t>
              </w:r>
            </w:ins>
            <w:del w:id="244" w:author="Richard" w:date="2020-05-26T09:39:00Z">
              <w:r w:rsidDel="00DF1F52">
                <w:delText>.</w:delText>
              </w:r>
              <w:r w:rsidR="00FC43F6" w:rsidDel="00DF1F52">
                <w:delText xml:space="preserve"> </w:delText>
              </w:r>
              <w:r w:rsidDel="00DF1F52">
                <w:delText>Use of</w:delText>
              </w:r>
            </w:del>
            <w:ins w:id="245" w:author="Richard" w:date="2020-05-26T09:40:00Z">
              <w:r w:rsidR="00DF1F52">
                <w:t xml:space="preserve"> increased use of </w:t>
              </w:r>
            </w:ins>
            <w:r>
              <w:t xml:space="preserve"> whatsapp and emails</w:t>
            </w:r>
            <w:ins w:id="246" w:author="Richard" w:date="2020-05-26T09:40:00Z">
              <w:r w:rsidR="00DF1F52">
                <w:t xml:space="preserve">. </w:t>
              </w:r>
            </w:ins>
            <w:r>
              <w:t xml:space="preserve"> </w:t>
            </w:r>
            <w:del w:id="247" w:author="Richard" w:date="2020-05-26T09:40:00Z">
              <w:r w:rsidDel="00DF1F52">
                <w:delText>to communicate between hubs also</w:delText>
              </w:r>
            </w:del>
            <w:del w:id="248" w:author="sue thornley" w:date="2020-06-01T11:35:00Z">
              <w:r w:rsidDel="00104752">
                <w:delText>.</w:delText>
              </w:r>
            </w:del>
            <w:r>
              <w:t xml:space="preserve"> </w:t>
            </w:r>
            <w:r w:rsidR="00FC43F6">
              <w:t xml:space="preserve">HT and </w:t>
            </w:r>
            <w:ins w:id="249" w:author="Richard" w:date="2020-05-26T09:41:00Z">
              <w:r w:rsidR="00DF1F52">
                <w:t xml:space="preserve">Staff and </w:t>
              </w:r>
            </w:ins>
            <w:r w:rsidR="00FC43F6">
              <w:t xml:space="preserve">Admin will always have their phones on </w:t>
            </w:r>
            <w:ins w:id="250" w:author="Richard" w:date="2020-05-26T09:41:00Z">
              <w:r w:rsidR="00DF1F52">
                <w:t>them at all times which are kept fully charged</w:t>
              </w:r>
            </w:ins>
            <w:del w:id="251" w:author="Richard" w:date="2020-05-26T09:41:00Z">
              <w:r w:rsidR="00FC43F6" w:rsidDel="00DF1F52">
                <w:delText>and with them</w:delText>
              </w:r>
            </w:del>
            <w:r w:rsidR="00FC43F6">
              <w:t xml:space="preserve">. </w:t>
            </w:r>
            <w:r>
              <w:t>These are</w:t>
            </w:r>
            <w:r w:rsidR="00FC43F6">
              <w:t xml:space="preserve"> the way</w:t>
            </w:r>
            <w:r>
              <w:t>s</w:t>
            </w:r>
            <w:r w:rsidR="00FC43F6">
              <w:t xml:space="preserve"> to contact, unless it is an emergency. Teacher leads of hubs are 100% trusted to make those everyday decisions as always and TP’s should defer to them.</w:t>
            </w:r>
          </w:p>
          <w:p w:rsidR="00FC43F6" w:rsidRDefault="00FC43F6" w:rsidP="00FC43F6"/>
          <w:p w:rsidR="00FC43F6" w:rsidRDefault="00FC43F6" w:rsidP="00FC43F6"/>
        </w:tc>
        <w:tc>
          <w:tcPr>
            <w:tcW w:w="1616" w:type="dxa"/>
          </w:tcPr>
          <w:p w:rsidR="00FC43F6" w:rsidRDefault="00A024E1" w:rsidP="00FC43F6">
            <w:r>
              <w:t>DfE</w:t>
            </w:r>
          </w:p>
        </w:tc>
        <w:tc>
          <w:tcPr>
            <w:tcW w:w="2129" w:type="dxa"/>
          </w:tcPr>
          <w:p w:rsidR="00FC43F6" w:rsidRDefault="00363577" w:rsidP="00FC43F6">
            <w:r>
              <w:t xml:space="preserve">Parent </w:t>
            </w:r>
            <w:del w:id="252" w:author="sue thornley" w:date="2020-06-01T11:33:00Z">
              <w:r w:rsidDel="00104752">
                <w:delText>Handbook</w:delText>
              </w:r>
            </w:del>
            <w:ins w:id="253" w:author="sue thornley" w:date="2020-06-01T11:33:00Z">
              <w:r w:rsidR="00104752">
                <w:t>Guidance</w:t>
              </w:r>
            </w:ins>
          </w:p>
          <w:p w:rsidR="00363577" w:rsidRDefault="00363577" w:rsidP="00FC43F6"/>
          <w:p w:rsidR="00363577" w:rsidRDefault="00363577" w:rsidP="00FC43F6"/>
          <w:p w:rsidR="00363577" w:rsidRDefault="00363577" w:rsidP="00FC43F6">
            <w:r>
              <w:t>Teachers to organise resources.</w:t>
            </w:r>
          </w:p>
          <w:p w:rsidR="00363577" w:rsidRDefault="00363577" w:rsidP="00FC43F6"/>
          <w:p w:rsidR="00363577" w:rsidRDefault="00363577" w:rsidP="00FC43F6"/>
          <w:p w:rsidR="00363577" w:rsidRDefault="00363577" w:rsidP="00FC43F6">
            <w:r>
              <w:t>Cleaning materials to be ordered and organised for each hub and for hot spot cleaning</w:t>
            </w:r>
          </w:p>
          <w:p w:rsidR="00363577" w:rsidRDefault="00363577" w:rsidP="00FC43F6"/>
          <w:p w:rsidR="00363577" w:rsidRDefault="00363577" w:rsidP="00FC43F6">
            <w:r>
              <w:t>First aid lists and resources and contact details to be within each hub.</w:t>
            </w:r>
          </w:p>
          <w:p w:rsidR="00363577" w:rsidRDefault="00363577" w:rsidP="00FC43F6"/>
          <w:p w:rsidR="00A246BC" w:rsidRDefault="00A246BC" w:rsidP="00FC43F6">
            <w:r>
              <w:t>Boxes/ area for lunch boxes and coats to be organised in class hub</w:t>
            </w:r>
          </w:p>
          <w:p w:rsidR="00A246BC" w:rsidRDefault="00A246BC" w:rsidP="00FC43F6"/>
          <w:p w:rsidR="00A246BC" w:rsidRDefault="00A246BC" w:rsidP="00FC43F6">
            <w:r>
              <w:t>Hand washing posters to be put up</w:t>
            </w:r>
          </w:p>
          <w:p w:rsidR="00A246BC" w:rsidRDefault="00A246BC" w:rsidP="00FC43F6"/>
          <w:p w:rsidR="00A246BC" w:rsidRDefault="00A246BC" w:rsidP="00FC43F6"/>
          <w:p w:rsidR="00A246BC" w:rsidRDefault="00A246BC" w:rsidP="00FC43F6"/>
          <w:p w:rsidR="00A246BC" w:rsidRDefault="00A246BC" w:rsidP="00FC43F6"/>
          <w:p w:rsidR="00A246BC" w:rsidRDefault="00A246BC" w:rsidP="00FC43F6">
            <w:r>
              <w:t>Walkie Talkies to be purchased</w:t>
            </w:r>
            <w:ins w:id="254" w:author="sue thornley" w:date="2020-06-01T11:35:00Z">
              <w:r w:rsidR="00104752">
                <w:t xml:space="preserve"> or app</w:t>
              </w:r>
            </w:ins>
            <w:r>
              <w:t>.</w:t>
            </w:r>
          </w:p>
          <w:p w:rsidR="00A246BC" w:rsidRDefault="00A246BC" w:rsidP="00FC43F6"/>
          <w:p w:rsidR="00A246BC" w:rsidRDefault="00A246BC" w:rsidP="00FC43F6"/>
          <w:p w:rsidR="00A246BC" w:rsidRDefault="00A246BC" w:rsidP="00FC43F6"/>
          <w:p w:rsidR="00A246BC" w:rsidRDefault="00A246BC" w:rsidP="00FC43F6"/>
          <w:p w:rsidR="00A246BC" w:rsidRDefault="00A246BC" w:rsidP="00FC43F6"/>
          <w:p w:rsidR="00A246BC" w:rsidRDefault="00A246BC" w:rsidP="00FC43F6"/>
          <w:p w:rsidR="00A246BC" w:rsidRDefault="00A246BC" w:rsidP="00FC43F6"/>
        </w:tc>
      </w:tr>
      <w:tr w:rsidR="00A024E1" w:rsidTr="00D74FB4">
        <w:trPr>
          <w:trHeight w:val="4260"/>
        </w:trPr>
        <w:tc>
          <w:tcPr>
            <w:tcW w:w="3374" w:type="dxa"/>
          </w:tcPr>
          <w:p w:rsidR="00A024E1" w:rsidRDefault="00A024E1" w:rsidP="00A024E1"/>
          <w:p w:rsidR="00A024E1" w:rsidRPr="00A024E1" w:rsidRDefault="00A024E1" w:rsidP="00A024E1">
            <w:pPr>
              <w:rPr>
                <w:b/>
                <w:sz w:val="24"/>
                <w:szCs w:val="24"/>
              </w:rPr>
            </w:pPr>
            <w:r w:rsidRPr="00A024E1">
              <w:rPr>
                <w:b/>
                <w:sz w:val="24"/>
                <w:szCs w:val="24"/>
              </w:rPr>
              <w:t>Cleaning</w:t>
            </w:r>
          </w:p>
          <w:p w:rsidR="00A024E1" w:rsidRDefault="00A024E1" w:rsidP="00A024E1"/>
          <w:p w:rsidR="00A024E1" w:rsidDel="00104752" w:rsidRDefault="00A024E1" w:rsidP="00A024E1">
            <w:pPr>
              <w:rPr>
                <w:del w:id="255" w:author="sue thornley" w:date="2020-06-01T11:35:00Z"/>
              </w:rPr>
            </w:pPr>
            <w:del w:id="256" w:author="sue thornley" w:date="2020-06-01T11:35:00Z">
              <w:r w:rsidDel="00104752">
                <w:delText>This is already under review as we await DC (H and S Governor) risk assessment updates</w:delText>
              </w:r>
            </w:del>
          </w:p>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Default="00A024E1" w:rsidP="00A024E1"/>
          <w:p w:rsidR="00A024E1" w:rsidRPr="002B4F46" w:rsidRDefault="00A024E1" w:rsidP="00A024E1">
            <w:pPr>
              <w:rPr>
                <w:b/>
              </w:rPr>
            </w:pPr>
          </w:p>
        </w:tc>
        <w:tc>
          <w:tcPr>
            <w:tcW w:w="8090" w:type="dxa"/>
          </w:tcPr>
          <w:p w:rsidR="00A024E1" w:rsidRDefault="00A024E1" w:rsidP="00A024E1"/>
          <w:p w:rsidR="00A246BC" w:rsidRDefault="00A246BC" w:rsidP="00A024E1">
            <w:r>
              <w:t>During the day, when school is operational:</w:t>
            </w:r>
          </w:p>
          <w:p w:rsidR="00A246BC" w:rsidRDefault="00A246BC" w:rsidP="00A024E1"/>
          <w:p w:rsidR="00A246BC" w:rsidRDefault="00A246BC" w:rsidP="00A024E1">
            <w:r>
              <w:t xml:space="preserve">Hubs to clean: at </w:t>
            </w:r>
            <w:del w:id="257" w:author="sue thornley" w:date="2020-06-01T11:35:00Z">
              <w:r w:rsidDel="00104752">
                <w:delText>10.30, 12 and 2,30,</w:delText>
              </w:r>
            </w:del>
            <w:ins w:id="258" w:author="sue thornley" w:date="2020-06-01T11:35:00Z">
              <w:r w:rsidR="00104752">
                <w:t>12pm</w:t>
              </w:r>
            </w:ins>
            <w:r>
              <w:t xml:space="preserve"> own door handles, sinks </w:t>
            </w:r>
            <w:ins w:id="259" w:author="Richard" w:date="2020-05-26T09:43:00Z">
              <w:r w:rsidR="00DF1F52">
                <w:t xml:space="preserve">, taps </w:t>
              </w:r>
            </w:ins>
            <w:r>
              <w:t>and other ‘much used</w:t>
            </w:r>
            <w:ins w:id="260" w:author="Richard" w:date="2020-05-26T09:43:00Z">
              <w:r w:rsidR="00DF1F52">
                <w:t xml:space="preserve"> hand contact surfaces</w:t>
              </w:r>
            </w:ins>
            <w:r>
              <w:t>’ areas</w:t>
            </w:r>
            <w:ins w:id="261" w:author="sue thornley" w:date="2020-06-01T11:36:00Z">
              <w:r w:rsidR="00104752">
                <w:t xml:space="preserve"> as per cleaning schedule</w:t>
              </w:r>
            </w:ins>
            <w:r>
              <w:t>. Use</w:t>
            </w:r>
            <w:ins w:id="262" w:author="Richard" w:date="2020-05-26T09:43:00Z">
              <w:r w:rsidR="0085712C">
                <w:t xml:space="preserve"> </w:t>
              </w:r>
              <w:del w:id="263" w:author="sue thornley" w:date="2020-06-01T11:36:00Z">
                <w:r w:rsidR="0085712C" w:rsidDel="00104752">
                  <w:delText xml:space="preserve">sanitiser spray  </w:delText>
                </w:r>
              </w:del>
            </w:ins>
            <w:del w:id="264" w:author="sue thornley" w:date="2020-06-01T11:36:00Z">
              <w:r w:rsidDel="00104752">
                <w:delText xml:space="preserve"> disinfectant provided or soap and hot water</w:delText>
              </w:r>
            </w:del>
            <w:ins w:id="265" w:author="Richard" w:date="2020-05-26T09:44:00Z">
              <w:del w:id="266" w:author="sue thornley" w:date="2020-06-01T11:36:00Z">
                <w:r w:rsidR="0085712C" w:rsidDel="00104752">
                  <w:delText xml:space="preserve"> ????</w:delText>
                </w:r>
              </w:del>
            </w:ins>
            <w:ins w:id="267" w:author="sue thornley" w:date="2020-06-01T11:36:00Z">
              <w:r w:rsidR="00104752">
                <w:t>Disinfectant spray and wipes provided</w:t>
              </w:r>
            </w:ins>
            <w:ins w:id="268" w:author="Richard" w:date="2020-05-26T09:44:00Z">
              <w:r w:rsidR="0085712C">
                <w:t xml:space="preserve"> </w:t>
              </w:r>
            </w:ins>
            <w:r>
              <w:t>.</w:t>
            </w:r>
            <w:r w:rsidR="00092318">
              <w:t xml:space="preserve"> Use own cleaning resources and PPE (gloves)</w:t>
            </w:r>
          </w:p>
          <w:p w:rsidR="00092318" w:rsidRDefault="00092318" w:rsidP="00092318">
            <w:r>
              <w:t>Teachers/admin to be in charge of cleaning own tech/computers.</w:t>
            </w:r>
            <w:ins w:id="269" w:author="Richard" w:date="2020-05-26T09:44:00Z">
              <w:r w:rsidR="0085712C">
                <w:t xml:space="preserve"> </w:t>
              </w:r>
            </w:ins>
            <w:ins w:id="270" w:author="Richard" w:date="2020-05-26T09:46:00Z">
              <w:r w:rsidR="0085712C">
                <w:t>Bins to be provided for safe disposal of paper wipe/towels and PPE at suitable locations</w:t>
              </w:r>
            </w:ins>
          </w:p>
          <w:p w:rsidR="00092318" w:rsidRDefault="00092318" w:rsidP="00A024E1"/>
          <w:p w:rsidR="00A246BC" w:rsidRDefault="00A246BC" w:rsidP="00A024E1"/>
          <w:p w:rsidR="00A246BC" w:rsidRDefault="00A246BC" w:rsidP="00A024E1">
            <w:r>
              <w:t>After school:</w:t>
            </w:r>
          </w:p>
          <w:p w:rsidR="00A246BC" w:rsidRDefault="00A246BC" w:rsidP="00A024E1"/>
          <w:p w:rsidR="00A024E1" w:rsidRDefault="00A024E1" w:rsidP="00A024E1">
            <w:r>
              <w:t xml:space="preserve">Deep cleaning using </w:t>
            </w:r>
            <w:r w:rsidR="00A246BC">
              <w:t>disinfectant provided</w:t>
            </w:r>
            <w:r>
              <w:t xml:space="preserve"> of all shared ‘hot spot’ places- sinks, toilets, desks and chairs.</w:t>
            </w:r>
            <w:r w:rsidR="00A246BC">
              <w:t xml:space="preserve"> </w:t>
            </w:r>
          </w:p>
          <w:p w:rsidR="00A246BC" w:rsidRDefault="00A246BC" w:rsidP="00A024E1">
            <w:r>
              <w:t>Hard floors to be cleaned with disinfectant</w:t>
            </w:r>
          </w:p>
          <w:p w:rsidR="00A246BC" w:rsidRDefault="00A246BC" w:rsidP="00A024E1">
            <w:r>
              <w:t>Toilets to be bleached and all contact surfaces to be disinfected thoroughly.</w:t>
            </w:r>
          </w:p>
          <w:p w:rsidR="00A246BC" w:rsidRDefault="00092318" w:rsidP="00A024E1">
            <w:r>
              <w:t xml:space="preserve">Carpets to be vacuumed using Hepa Filtered Vacuum. </w:t>
            </w:r>
            <w:del w:id="271" w:author="sue thornley" w:date="2020-06-01T11:37:00Z">
              <w:r w:rsidDel="00104752">
                <w:delText>Carpets to be steam cleaned daily</w:delText>
              </w:r>
            </w:del>
            <w:ins w:id="272" w:author="Richard" w:date="2020-05-26T09:49:00Z">
              <w:del w:id="273" w:author="sue thornley" w:date="2020-06-01T11:37:00Z">
                <w:r w:rsidR="0085712C" w:rsidDel="00104752">
                  <w:delText xml:space="preserve"> ???? is this practical </w:delText>
                </w:r>
              </w:del>
            </w:ins>
            <w:del w:id="274" w:author="sue thornley" w:date="2020-06-01T11:37:00Z">
              <w:r w:rsidDel="00104752">
                <w:delText xml:space="preserve">. </w:delText>
              </w:r>
            </w:del>
            <w:ins w:id="275" w:author="Richard" w:date="2020-05-26T09:49:00Z">
              <w:del w:id="276" w:author="sue thornley" w:date="2020-06-01T11:37:00Z">
                <w:r w:rsidR="0085712C" w:rsidDel="00104752">
                  <w:delText xml:space="preserve">If so suggest steam cleaning done before vacuuming </w:delText>
                </w:r>
              </w:del>
            </w:ins>
          </w:p>
          <w:p w:rsidR="00A024E1" w:rsidRDefault="00092318" w:rsidP="00A024E1">
            <w:r>
              <w:t>Door handles to be disinfected</w:t>
            </w:r>
          </w:p>
          <w:p w:rsidR="00092318" w:rsidRDefault="00092318" w:rsidP="00A024E1">
            <w:r>
              <w:t>PPE to be worn for cleaning to include apron and gloves (to be double b</w:t>
            </w:r>
            <w:ins w:id="277" w:author="sue thornley" w:date="2020-06-01T11:37:00Z">
              <w:r w:rsidR="000B7B21">
                <w:t>a</w:t>
              </w:r>
            </w:ins>
            <w:del w:id="278" w:author="sue thornley" w:date="2020-06-01T11:37:00Z">
              <w:r w:rsidDel="000B7B21">
                <w:delText>e</w:delText>
              </w:r>
            </w:del>
            <w:r>
              <w:t>gged and disposed of after each clean)</w:t>
            </w:r>
          </w:p>
          <w:p w:rsidR="00092318" w:rsidRDefault="00092318" w:rsidP="00A024E1"/>
          <w:p w:rsidR="00092318" w:rsidRDefault="00092318" w:rsidP="00A024E1">
            <w:r>
              <w:t xml:space="preserve">If a Deep Covid Clean is required (in the event of a suspected Covid 19 case), then </w:t>
            </w:r>
            <w:del w:id="279" w:author="sue thornley" w:date="2020-06-01T11:37:00Z">
              <w:r w:rsidDel="000B7B21">
                <w:delText xml:space="preserve">Visor </w:delText>
              </w:r>
            </w:del>
            <w:ins w:id="280" w:author="sue thornley" w:date="2020-06-01T11:37:00Z">
              <w:r w:rsidR="000B7B21">
                <w:t>goggles</w:t>
              </w:r>
              <w:r w:rsidR="000B7B21">
                <w:t xml:space="preserve"> </w:t>
              </w:r>
            </w:ins>
            <w:r>
              <w:t>to be worn by cleaning staff in addition to usual PPE and particular attention to the specific areas/hub where case was.</w:t>
            </w:r>
          </w:p>
          <w:p w:rsidR="00A024E1" w:rsidRDefault="00A024E1" w:rsidP="00A024E1"/>
          <w:p w:rsidR="00A024E1" w:rsidRDefault="00A024E1" w:rsidP="00A024E1">
            <w:r>
              <w:t>Class One-shared resources and toys to be cleaned down by staff after children have left. Washed in detergent and hot water</w:t>
            </w:r>
            <w:ins w:id="281" w:author="sue thornley" w:date="2020-06-01T11:37:00Z">
              <w:r w:rsidR="000B7B21">
                <w:t xml:space="preserve"> or milton</w:t>
              </w:r>
            </w:ins>
            <w:r>
              <w:t>.</w:t>
            </w:r>
          </w:p>
          <w:p w:rsidR="00A024E1" w:rsidRDefault="00A024E1" w:rsidP="00A024E1"/>
          <w:p w:rsidR="00A024E1" w:rsidRDefault="00092318" w:rsidP="00A024E1">
            <w:r>
              <w:t>SBM and cleaner</w:t>
            </w:r>
            <w:r w:rsidR="00A024E1">
              <w:t xml:space="preserve"> to monitor supplies and order accordingly – large order will have be made at outset.</w:t>
            </w:r>
            <w:r>
              <w:t xml:space="preserve"> Hub leads need to inform SBM when they are running low. </w:t>
            </w:r>
          </w:p>
          <w:p w:rsidR="00A024E1" w:rsidRDefault="00A024E1" w:rsidP="00A024E1"/>
          <w:p w:rsidR="00A024E1" w:rsidRDefault="00A024E1" w:rsidP="00A024E1"/>
          <w:p w:rsidR="00A024E1" w:rsidRDefault="00A024E1" w:rsidP="00FC43F6"/>
        </w:tc>
        <w:tc>
          <w:tcPr>
            <w:tcW w:w="1616" w:type="dxa"/>
          </w:tcPr>
          <w:p w:rsidR="00A024E1" w:rsidRDefault="00A024E1" w:rsidP="00FC43F6">
            <w:r>
              <w:t>GCC Guidance</w:t>
            </w:r>
          </w:p>
        </w:tc>
        <w:tc>
          <w:tcPr>
            <w:tcW w:w="2129" w:type="dxa"/>
          </w:tcPr>
          <w:p w:rsidR="00104752" w:rsidRDefault="00092318" w:rsidP="00FC43F6">
            <w:pPr>
              <w:rPr>
                <w:ins w:id="282" w:author="sue thornley" w:date="2020-06-01T11:36:00Z"/>
              </w:rPr>
            </w:pPr>
            <w:r>
              <w:t>Order PPE and cleaning equipment and supplies</w:t>
            </w:r>
            <w:ins w:id="283" w:author="sue thornley" w:date="2020-06-01T11:36:00Z">
              <w:r w:rsidR="00104752">
                <w:t>- ET</w:t>
              </w:r>
            </w:ins>
          </w:p>
          <w:p w:rsidR="00A024E1" w:rsidDel="00104752" w:rsidRDefault="00092318" w:rsidP="00FC43F6">
            <w:pPr>
              <w:rPr>
                <w:del w:id="284" w:author="sue thornley" w:date="2020-06-01T11:36:00Z"/>
              </w:rPr>
            </w:pPr>
            <w:del w:id="285" w:author="sue thornley" w:date="2020-06-01T11:36:00Z">
              <w:r w:rsidDel="00104752">
                <w:delText>: vacuum (Hepa Filtered, Steam cleaner)</w:delText>
              </w:r>
            </w:del>
          </w:p>
          <w:p w:rsidR="00092318" w:rsidRDefault="00092318" w:rsidP="00FC43F6"/>
          <w:p w:rsidR="00092318" w:rsidRDefault="00092318" w:rsidP="00FC43F6">
            <w:pPr>
              <w:rPr>
                <w:ins w:id="286" w:author="Richard" w:date="2020-05-26T09:45:00Z"/>
              </w:rPr>
            </w:pPr>
            <w:r>
              <w:t>Cleaning checklists to be made up for each hub and for cleaner</w:t>
            </w:r>
            <w:ins w:id="287" w:author="sue thornley" w:date="2020-06-01T11:36:00Z">
              <w:r w:rsidR="00104752">
                <w:t>-ET</w:t>
              </w:r>
            </w:ins>
            <w:del w:id="288" w:author="sue thornley" w:date="2020-06-01T11:36:00Z">
              <w:r w:rsidDel="00104752">
                <w:delText>.</w:delText>
              </w:r>
            </w:del>
          </w:p>
          <w:p w:rsidR="0085712C" w:rsidRDefault="0085712C" w:rsidP="00FC43F6">
            <w:pPr>
              <w:rPr>
                <w:ins w:id="289" w:author="Richard" w:date="2020-05-26T09:45:00Z"/>
              </w:rPr>
            </w:pPr>
          </w:p>
          <w:p w:rsidR="0085712C" w:rsidRDefault="0085712C" w:rsidP="00FC43F6">
            <w:ins w:id="290" w:author="Richard" w:date="2020-05-26T09:45:00Z">
              <w:r>
                <w:t>Additional waste bins provided and placed in appropriate places.</w:t>
              </w:r>
            </w:ins>
          </w:p>
        </w:tc>
      </w:tr>
      <w:tr w:rsidR="00A024E1" w:rsidTr="00D74FB4">
        <w:trPr>
          <w:trHeight w:val="5945"/>
        </w:trPr>
        <w:tc>
          <w:tcPr>
            <w:tcW w:w="3374" w:type="dxa"/>
          </w:tcPr>
          <w:p w:rsidR="00A024E1" w:rsidRDefault="00A024E1" w:rsidP="00A024E1"/>
          <w:p w:rsidR="00A024E1" w:rsidRDefault="00A024E1" w:rsidP="00A024E1">
            <w:r w:rsidRPr="002B4F46">
              <w:rPr>
                <w:b/>
              </w:rPr>
              <w:t>Potential Case</w:t>
            </w:r>
          </w:p>
        </w:tc>
        <w:tc>
          <w:tcPr>
            <w:tcW w:w="8090" w:type="dxa"/>
          </w:tcPr>
          <w:p w:rsidR="00A024E1" w:rsidRDefault="00A024E1" w:rsidP="00A024E1"/>
          <w:p w:rsidR="00A024E1" w:rsidRDefault="00A024E1" w:rsidP="00A024E1">
            <w:r>
              <w:t>Adults-Must NOT come in if they have any cold/flu like symptoms. Initially we can manage</w:t>
            </w:r>
            <w:r w:rsidR="00092318">
              <w:t xml:space="preserve"> this, but in the winter months this will prove to be more challenging. </w:t>
            </w:r>
            <w:r>
              <w:t>If you start to feel unwell during the day, inform the member of staff you work with and go straight home. Do not report to office.</w:t>
            </w:r>
          </w:p>
          <w:p w:rsidR="00A024E1" w:rsidRDefault="00A024E1" w:rsidP="00A024E1"/>
          <w:p w:rsidR="00A024E1" w:rsidRDefault="00A024E1" w:rsidP="00A024E1"/>
          <w:p w:rsidR="00A024E1" w:rsidRDefault="00A024E1" w:rsidP="00A024E1">
            <w:r>
              <w:t>Children- Parents to every morning ask their child how they are feeling</w:t>
            </w:r>
            <w:r w:rsidR="00092318">
              <w:t xml:space="preserve"> and to check their temperature. </w:t>
            </w:r>
            <w:r>
              <w:t>Children NOT to come in if at all under the weather</w:t>
            </w:r>
            <w:r w:rsidR="00092318">
              <w:t>.</w:t>
            </w:r>
          </w:p>
          <w:p w:rsidR="00A024E1" w:rsidRDefault="00A024E1" w:rsidP="00A024E1"/>
          <w:p w:rsidR="00A024E1" w:rsidRDefault="00A024E1" w:rsidP="00A024E1"/>
          <w:p w:rsidR="00A024E1" w:rsidRDefault="00A024E1" w:rsidP="00A024E1">
            <w:r>
              <w:t>If a child falls ill at school, however mild, they are to be sat preferably outside or in a quiet corner of the classroom</w:t>
            </w:r>
            <w:del w:id="291" w:author="sue thornley" w:date="2020-06-01T11:38:00Z">
              <w:r w:rsidR="00092318" w:rsidDel="000B7B21">
                <w:delText xml:space="preserve"> or the Dafodil Room</w:delText>
              </w:r>
            </w:del>
            <w:r>
              <w:t>. Teacher to wear PPE (mask and gloves)</w:t>
            </w:r>
            <w:ins w:id="292" w:author="sue thornley" w:date="2020-06-01T11:38:00Z">
              <w:r w:rsidR="000B7B21">
                <w:t xml:space="preserve">, if 2 metre distancing cannot be </w:t>
              </w:r>
            </w:ins>
            <w:ins w:id="293" w:author="sue thornley" w:date="2020-06-01T11:39:00Z">
              <w:r w:rsidR="000B7B21">
                <w:t>adhered</w:t>
              </w:r>
            </w:ins>
            <w:ins w:id="294" w:author="sue thornley" w:date="2020-06-01T11:38:00Z">
              <w:r w:rsidR="000B7B21">
                <w:t xml:space="preserve"> to</w:t>
              </w:r>
            </w:ins>
            <w:r>
              <w:t xml:space="preserve"> and comfort verbally but avoid </w:t>
            </w:r>
            <w:r w:rsidR="00092318">
              <w:t xml:space="preserve">as much as possible any contact, unless necessary to reassure and comfort. </w:t>
            </w:r>
          </w:p>
          <w:p w:rsidR="00A024E1" w:rsidRDefault="00092318" w:rsidP="00A024E1">
            <w:r>
              <w:t>Contact admin to</w:t>
            </w:r>
            <w:r w:rsidR="00A024E1">
              <w:t xml:space="preserve"> contact parent immediately. They must collect promptly. </w:t>
            </w:r>
          </w:p>
          <w:p w:rsidR="00A024E1" w:rsidRDefault="00A024E1" w:rsidP="00A024E1"/>
          <w:p w:rsidR="00A024E1" w:rsidRDefault="00A024E1" w:rsidP="00FC43F6"/>
        </w:tc>
        <w:tc>
          <w:tcPr>
            <w:tcW w:w="1616" w:type="dxa"/>
          </w:tcPr>
          <w:p w:rsidR="00A024E1" w:rsidRDefault="00A024E1" w:rsidP="00FC43F6"/>
        </w:tc>
        <w:tc>
          <w:tcPr>
            <w:tcW w:w="2129" w:type="dxa"/>
          </w:tcPr>
          <w:p w:rsidR="00A024E1" w:rsidRDefault="00A024E1" w:rsidP="00FC43F6"/>
          <w:p w:rsidR="00092318" w:rsidRDefault="00092318" w:rsidP="00FC43F6">
            <w:pPr>
              <w:rPr>
                <w:ins w:id="295" w:author="sue thornley" w:date="2020-06-01T11:38:00Z"/>
              </w:rPr>
            </w:pPr>
            <w:r>
              <w:t>Staff and parent handbook entry</w:t>
            </w:r>
          </w:p>
          <w:p w:rsidR="000B7B21" w:rsidRDefault="000B7B21" w:rsidP="00FC43F6">
            <w:ins w:id="296" w:author="sue thornley" w:date="2020-06-01T11:38:00Z">
              <w:r>
                <w:t>Infection control Plan-ST</w:t>
              </w:r>
            </w:ins>
          </w:p>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p w:rsidR="00092318" w:rsidRDefault="00092318" w:rsidP="00FC43F6">
            <w:r>
              <w:t xml:space="preserve"> </w:t>
            </w:r>
          </w:p>
        </w:tc>
      </w:tr>
      <w:tr w:rsidR="00990D88" w:rsidTr="00990D88">
        <w:trPr>
          <w:trHeight w:val="309"/>
        </w:trPr>
        <w:tc>
          <w:tcPr>
            <w:tcW w:w="15209" w:type="dxa"/>
            <w:gridSpan w:val="4"/>
            <w:shd w:val="clear" w:color="auto" w:fill="F4B083" w:themeFill="accent2" w:themeFillTint="99"/>
          </w:tcPr>
          <w:p w:rsidR="00990D88" w:rsidRPr="00990D88" w:rsidRDefault="00990D88" w:rsidP="00FC43F6">
            <w:pPr>
              <w:rPr>
                <w:b/>
                <w:sz w:val="28"/>
                <w:szCs w:val="28"/>
              </w:rPr>
            </w:pPr>
            <w:r w:rsidRPr="00990D88">
              <w:rPr>
                <w:b/>
                <w:sz w:val="28"/>
                <w:szCs w:val="28"/>
              </w:rPr>
              <w:t>Learning and Curriculum</w:t>
            </w:r>
          </w:p>
        </w:tc>
      </w:tr>
      <w:tr w:rsidR="00FC43F6" w:rsidTr="00D74FB4">
        <w:trPr>
          <w:trHeight w:val="309"/>
        </w:trPr>
        <w:tc>
          <w:tcPr>
            <w:tcW w:w="3374" w:type="dxa"/>
          </w:tcPr>
          <w:p w:rsidR="00FC43F6" w:rsidRPr="00A024E1" w:rsidRDefault="00990D88" w:rsidP="00FC43F6">
            <w:pPr>
              <w:rPr>
                <w:b/>
                <w:sz w:val="24"/>
                <w:szCs w:val="24"/>
              </w:rPr>
            </w:pPr>
            <w:r w:rsidRPr="00990D88">
              <w:rPr>
                <w:b/>
              </w:rPr>
              <w:t>Child wellbeing</w:t>
            </w:r>
            <w:r>
              <w:rPr>
                <w:b/>
              </w:rPr>
              <w:t>/ PSHE</w:t>
            </w:r>
          </w:p>
        </w:tc>
        <w:tc>
          <w:tcPr>
            <w:tcW w:w="8090" w:type="dxa"/>
          </w:tcPr>
          <w:p w:rsidR="00FC43F6" w:rsidRDefault="006568AE" w:rsidP="00FC43F6">
            <w:r>
              <w:t xml:space="preserve">At this time the </w:t>
            </w:r>
            <w:r w:rsidR="002B4F46">
              <w:t>mental, pastoral</w:t>
            </w:r>
            <w:r>
              <w:t xml:space="preserve"> and physical wellbeing of the children will be paramount. Staff have a variety of </w:t>
            </w:r>
            <w:r w:rsidR="002B4F46">
              <w:t>resources</w:t>
            </w:r>
            <w:r>
              <w:t xml:space="preserve"> to address </w:t>
            </w:r>
            <w:r w:rsidR="002B4F46">
              <w:t>these</w:t>
            </w:r>
            <w:r>
              <w:t xml:space="preserve"> issues and this is an area we will be looking at before any re opening.</w:t>
            </w:r>
          </w:p>
          <w:p w:rsidR="006568AE" w:rsidRDefault="006568AE" w:rsidP="00FC43F6"/>
          <w:p w:rsidR="00990D88" w:rsidRDefault="00990D88" w:rsidP="00990D88">
            <w:r>
              <w:t>Each class to have a walk every day, even if that is around the playground (early years could be bikes and trikes)</w:t>
            </w:r>
          </w:p>
          <w:p w:rsidR="006568AE" w:rsidRDefault="006568AE" w:rsidP="00FC43F6"/>
        </w:tc>
        <w:tc>
          <w:tcPr>
            <w:tcW w:w="1616" w:type="dxa"/>
          </w:tcPr>
          <w:p w:rsidR="00FC43F6" w:rsidRDefault="00FC43F6" w:rsidP="00FC43F6"/>
        </w:tc>
        <w:tc>
          <w:tcPr>
            <w:tcW w:w="2129" w:type="dxa"/>
          </w:tcPr>
          <w:p w:rsidR="00FC43F6" w:rsidRDefault="00990D88" w:rsidP="00FC43F6">
            <w:r>
              <w:t>Resources to be researched and put in place to support</w:t>
            </w:r>
            <w:ins w:id="297" w:author="sue thornley" w:date="2020-06-01T11:39:00Z">
              <w:r w:rsidR="000B7B21">
                <w:t>- SENCo and Teachers</w:t>
              </w:r>
            </w:ins>
            <w:del w:id="298" w:author="sue thornley" w:date="2020-06-01T11:39:00Z">
              <w:r w:rsidDel="000B7B21">
                <w:delText>.</w:delText>
              </w:r>
            </w:del>
          </w:p>
        </w:tc>
      </w:tr>
      <w:tr w:rsidR="00FC43F6" w:rsidTr="00D74FB4">
        <w:trPr>
          <w:trHeight w:val="309"/>
        </w:trPr>
        <w:tc>
          <w:tcPr>
            <w:tcW w:w="3374" w:type="dxa"/>
          </w:tcPr>
          <w:p w:rsidR="00FC43F6" w:rsidRDefault="00990D88" w:rsidP="00FC43F6">
            <w:r>
              <w:t>Learning Practicalities</w:t>
            </w:r>
          </w:p>
        </w:tc>
        <w:tc>
          <w:tcPr>
            <w:tcW w:w="8090" w:type="dxa"/>
          </w:tcPr>
          <w:p w:rsidR="006568AE" w:rsidRDefault="006568AE" w:rsidP="006568AE">
            <w:r>
              <w:t xml:space="preserve">Learning to be predominantly outside and as ‘hands off’ each other as possible. Older children can observe two metre distancing from staff as much as is possible, but not from each other. </w:t>
            </w:r>
          </w:p>
          <w:p w:rsidR="00FC43F6" w:rsidRDefault="00FC43F6" w:rsidP="00FC43F6"/>
          <w:p w:rsidR="006568AE" w:rsidRDefault="006568AE" w:rsidP="006568AE">
            <w:r>
              <w:t xml:space="preserve">Learning inside to be 2 metre distanced learning where children work independently on a task, could be Purple Mash, worksheets, </w:t>
            </w:r>
            <w:r w:rsidR="002B4F46">
              <w:t>and art</w:t>
            </w:r>
            <w:r>
              <w:t>.</w:t>
            </w:r>
          </w:p>
          <w:p w:rsidR="006568AE" w:rsidRDefault="006568AE" w:rsidP="00FC43F6"/>
          <w:p w:rsidR="006568AE" w:rsidRDefault="006568AE" w:rsidP="006568AE">
            <w:r>
              <w:t xml:space="preserve">With Early years limit toy choice, only what is out can they play with. </w:t>
            </w:r>
          </w:p>
          <w:p w:rsidR="006568AE" w:rsidRDefault="006568AE" w:rsidP="006568AE"/>
          <w:p w:rsidR="006568AE" w:rsidRDefault="006568AE" w:rsidP="006568AE">
            <w:r>
              <w:t>Class One wil</w:t>
            </w:r>
            <w:r w:rsidR="00990D88">
              <w:t xml:space="preserve">l need significant paring back-consider using hall. </w:t>
            </w:r>
            <w:r>
              <w:t xml:space="preserve">The two groups will be kept as separate as possible. </w:t>
            </w:r>
          </w:p>
          <w:p w:rsidR="006568AE" w:rsidRDefault="006568AE" w:rsidP="006568AE"/>
          <w:p w:rsidR="006568AE" w:rsidRDefault="006568AE" w:rsidP="006568AE">
            <w:r>
              <w:t>PE kit not necessary at this time</w:t>
            </w:r>
          </w:p>
          <w:p w:rsidR="006568AE" w:rsidRDefault="006568AE" w:rsidP="006568AE"/>
          <w:p w:rsidR="006568AE" w:rsidRDefault="006568AE" w:rsidP="006568AE">
            <w:r>
              <w:t>As children become used to the new arrangement and only when staff feel the time is right teachers will sta</w:t>
            </w:r>
            <w:r w:rsidR="00990D88">
              <w:t>rt to look at the provision of M</w:t>
            </w:r>
            <w:r>
              <w:t xml:space="preserve">aths and English, particularly focussing on reading and phonics, identifying gaps and planning ways forward. </w:t>
            </w:r>
            <w:r w:rsidR="00990D88">
              <w:t>This</w:t>
            </w:r>
            <w:ins w:id="299" w:author="sue thornley" w:date="2020-06-01T11:39:00Z">
              <w:r w:rsidR="000B7B21">
                <w:t xml:space="preserve"> </w:t>
              </w:r>
            </w:ins>
            <w:del w:id="300" w:author="sue thornley" w:date="2020-06-01T11:39:00Z">
              <w:r w:rsidDel="000B7B21">
                <w:delText xml:space="preserve">this </w:delText>
              </w:r>
            </w:del>
            <w:r>
              <w:t>will only happen when the children are settled and ready</w:t>
            </w:r>
            <w:ins w:id="301" w:author="sue thornley" w:date="2020-06-01T11:39:00Z">
              <w:r w:rsidR="000B7B21">
                <w:t xml:space="preserve">. </w:t>
              </w:r>
            </w:ins>
            <w:ins w:id="302" w:author="sue thornley" w:date="2020-06-01T11:40:00Z">
              <w:r w:rsidR="000B7B21">
                <w:t xml:space="preserve">Resources for home and school learning will be the same in this to keep things fair across the board. </w:t>
              </w:r>
            </w:ins>
            <w:del w:id="303" w:author="sue thornley" w:date="2020-06-01T11:39:00Z">
              <w:r w:rsidDel="000B7B21">
                <w:delText>!</w:delText>
              </w:r>
            </w:del>
          </w:p>
          <w:p w:rsidR="00D54A00" w:rsidRDefault="00D54A00" w:rsidP="006568AE"/>
          <w:p w:rsidR="00D54A00" w:rsidRDefault="00D54A00" w:rsidP="006568AE">
            <w:r>
              <w:t>All children cur</w:t>
            </w:r>
            <w:r w:rsidR="002B4F46">
              <w:t>rently not attending school whe</w:t>
            </w:r>
            <w:r>
              <w:t>ther in different year groups or by parental choice will continue to receive daily activities via our e-learning platform with e mail/chat support</w:t>
            </w:r>
            <w:ins w:id="304" w:author="sue thornley" w:date="2020-06-01T11:40:00Z">
              <w:r w:rsidR="000B7B21">
                <w:t xml:space="preserve">, which will be in line with what the children are learning in school. </w:t>
              </w:r>
            </w:ins>
            <w:del w:id="305" w:author="sue thornley" w:date="2020-06-01T11:40:00Z">
              <w:r w:rsidDel="000B7B21">
                <w:delText>.</w:delText>
              </w:r>
            </w:del>
          </w:p>
          <w:p w:rsidR="00D54A00" w:rsidRDefault="00D54A00" w:rsidP="006568AE"/>
          <w:p w:rsidR="00D54A00" w:rsidRDefault="00D54A00" w:rsidP="006568AE"/>
        </w:tc>
        <w:tc>
          <w:tcPr>
            <w:tcW w:w="1616" w:type="dxa"/>
          </w:tcPr>
          <w:p w:rsidR="00FC43F6" w:rsidRDefault="00FC43F6" w:rsidP="00FC43F6"/>
        </w:tc>
        <w:tc>
          <w:tcPr>
            <w:tcW w:w="2129" w:type="dxa"/>
          </w:tcPr>
          <w:p w:rsidR="00FC43F6" w:rsidRDefault="00FC43F6" w:rsidP="00FC43F6"/>
        </w:tc>
      </w:tr>
      <w:tr w:rsidR="00FC43F6" w:rsidTr="00D74FB4">
        <w:trPr>
          <w:trHeight w:val="309"/>
        </w:trPr>
        <w:tc>
          <w:tcPr>
            <w:tcW w:w="3374" w:type="dxa"/>
          </w:tcPr>
          <w:p w:rsidR="00FC43F6" w:rsidRPr="002B4F46" w:rsidRDefault="00D54A00" w:rsidP="00FC43F6">
            <w:pPr>
              <w:rPr>
                <w:b/>
              </w:rPr>
            </w:pPr>
            <w:r w:rsidRPr="002B4F46">
              <w:rPr>
                <w:b/>
              </w:rPr>
              <w:t>Others</w:t>
            </w:r>
          </w:p>
        </w:tc>
        <w:tc>
          <w:tcPr>
            <w:tcW w:w="8090" w:type="dxa"/>
          </w:tcPr>
          <w:p w:rsidR="00FC43F6" w:rsidRDefault="00990D88" w:rsidP="00FC43F6">
            <w:r>
              <w:t>SBM</w:t>
            </w:r>
            <w:r w:rsidR="00D54A00">
              <w:t xml:space="preserve"> to contact most regular suppliers/contractors to </w:t>
            </w:r>
            <w:r w:rsidR="002B4F46">
              <w:t>explain</w:t>
            </w:r>
            <w:r w:rsidR="00D54A00">
              <w:t xml:space="preserve"> </w:t>
            </w:r>
            <w:r w:rsidR="002B4F46">
              <w:t>our</w:t>
            </w:r>
            <w:r w:rsidR="00D54A00">
              <w:t xml:space="preserve"> new school protocols regarding visitors and deliveries.</w:t>
            </w:r>
          </w:p>
        </w:tc>
        <w:tc>
          <w:tcPr>
            <w:tcW w:w="1616" w:type="dxa"/>
          </w:tcPr>
          <w:p w:rsidR="00FC43F6" w:rsidRDefault="00FC43F6" w:rsidP="00FC43F6"/>
        </w:tc>
        <w:tc>
          <w:tcPr>
            <w:tcW w:w="2129" w:type="dxa"/>
          </w:tcPr>
          <w:p w:rsidR="00FC43F6" w:rsidRDefault="00FC43F6" w:rsidP="00FC43F6"/>
        </w:tc>
      </w:tr>
      <w:tr w:rsidR="00FC43F6" w:rsidTr="00D74FB4">
        <w:trPr>
          <w:trHeight w:val="309"/>
        </w:trPr>
        <w:tc>
          <w:tcPr>
            <w:tcW w:w="3374" w:type="dxa"/>
          </w:tcPr>
          <w:p w:rsidR="00FC43F6" w:rsidRDefault="00FC43F6" w:rsidP="00FC43F6"/>
        </w:tc>
        <w:tc>
          <w:tcPr>
            <w:tcW w:w="8090" w:type="dxa"/>
          </w:tcPr>
          <w:p w:rsidR="00FC43F6" w:rsidRDefault="00FC43F6" w:rsidP="00FC43F6"/>
        </w:tc>
        <w:tc>
          <w:tcPr>
            <w:tcW w:w="1616" w:type="dxa"/>
          </w:tcPr>
          <w:p w:rsidR="00FC43F6" w:rsidRDefault="00FC43F6" w:rsidP="00FC43F6"/>
        </w:tc>
        <w:tc>
          <w:tcPr>
            <w:tcW w:w="2129" w:type="dxa"/>
          </w:tcPr>
          <w:p w:rsidR="00FC43F6" w:rsidRDefault="00FC43F6" w:rsidP="00FC43F6"/>
        </w:tc>
      </w:tr>
      <w:tr w:rsidR="00FC43F6" w:rsidTr="00D74FB4">
        <w:trPr>
          <w:trHeight w:val="309"/>
        </w:trPr>
        <w:tc>
          <w:tcPr>
            <w:tcW w:w="3374" w:type="dxa"/>
          </w:tcPr>
          <w:p w:rsidR="00FC43F6" w:rsidRDefault="00D54A00" w:rsidP="00FC43F6">
            <w:r>
              <w:t>Note</w:t>
            </w:r>
          </w:p>
        </w:tc>
        <w:tc>
          <w:tcPr>
            <w:tcW w:w="8090" w:type="dxa"/>
          </w:tcPr>
          <w:p w:rsidR="00FC43F6" w:rsidRDefault="00D54A00" w:rsidP="000B7B21">
            <w:r>
              <w:t xml:space="preserve">This is to be read and implemented alongside school </w:t>
            </w:r>
            <w:del w:id="306" w:author="sue thornley" w:date="2020-06-01T11:40:00Z">
              <w:r w:rsidDel="000B7B21">
                <w:delText xml:space="preserve">and LA </w:delText>
              </w:r>
            </w:del>
            <w:r>
              <w:t xml:space="preserve">risk assessment </w:t>
            </w:r>
            <w:del w:id="307" w:author="sue thornley" w:date="2020-06-01T11:40:00Z">
              <w:r w:rsidDel="000B7B21">
                <w:delText>( being updated )</w:delText>
              </w:r>
            </w:del>
          </w:p>
        </w:tc>
        <w:tc>
          <w:tcPr>
            <w:tcW w:w="1616" w:type="dxa"/>
          </w:tcPr>
          <w:p w:rsidR="00FC43F6" w:rsidRDefault="00FC43F6" w:rsidP="00FC43F6"/>
        </w:tc>
        <w:tc>
          <w:tcPr>
            <w:tcW w:w="2129" w:type="dxa"/>
          </w:tcPr>
          <w:p w:rsidR="00FC43F6" w:rsidRDefault="00FC43F6" w:rsidP="00FC43F6"/>
        </w:tc>
      </w:tr>
    </w:tbl>
    <w:p w:rsidR="00F06E6B" w:rsidRDefault="00F06E6B"/>
    <w:sectPr w:rsidR="00F06E6B" w:rsidSect="00F06E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7F" w:rsidRDefault="00AF0B7F" w:rsidP="00351F14">
      <w:pPr>
        <w:spacing w:after="0" w:line="240" w:lineRule="auto"/>
      </w:pPr>
      <w:r>
        <w:separator/>
      </w:r>
    </w:p>
  </w:endnote>
  <w:endnote w:type="continuationSeparator" w:id="0">
    <w:p w:rsidR="00AF0B7F" w:rsidRDefault="00AF0B7F" w:rsidP="0035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7F" w:rsidRDefault="00AF0B7F" w:rsidP="00351F14">
      <w:pPr>
        <w:spacing w:after="0" w:line="240" w:lineRule="auto"/>
      </w:pPr>
      <w:r>
        <w:separator/>
      </w:r>
    </w:p>
  </w:footnote>
  <w:footnote w:type="continuationSeparator" w:id="0">
    <w:p w:rsidR="00AF0B7F" w:rsidRDefault="00AF0B7F" w:rsidP="00351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00C3"/>
    <w:multiLevelType w:val="hybridMultilevel"/>
    <w:tmpl w:val="6D305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37345"/>
    <w:multiLevelType w:val="hybridMultilevel"/>
    <w:tmpl w:val="E070AA1A"/>
    <w:lvl w:ilvl="0" w:tplc="7100A3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e thornley">
    <w15:presenceInfo w15:providerId="Windows Live" w15:userId="c1b4d75f2c5414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B"/>
    <w:rsid w:val="00092318"/>
    <w:rsid w:val="000B7B21"/>
    <w:rsid w:val="000D2252"/>
    <w:rsid w:val="00104752"/>
    <w:rsid w:val="0011003F"/>
    <w:rsid w:val="001A6AAB"/>
    <w:rsid w:val="001B75E4"/>
    <w:rsid w:val="001E3FF1"/>
    <w:rsid w:val="002B4F46"/>
    <w:rsid w:val="003003CA"/>
    <w:rsid w:val="00321561"/>
    <w:rsid w:val="00351F14"/>
    <w:rsid w:val="00363577"/>
    <w:rsid w:val="00364850"/>
    <w:rsid w:val="00380220"/>
    <w:rsid w:val="003A20A6"/>
    <w:rsid w:val="004355D6"/>
    <w:rsid w:val="005046D2"/>
    <w:rsid w:val="0050700B"/>
    <w:rsid w:val="006568AE"/>
    <w:rsid w:val="00757ED7"/>
    <w:rsid w:val="007935AB"/>
    <w:rsid w:val="007A4954"/>
    <w:rsid w:val="007E4C85"/>
    <w:rsid w:val="0085712C"/>
    <w:rsid w:val="008D1142"/>
    <w:rsid w:val="00914E49"/>
    <w:rsid w:val="00990D88"/>
    <w:rsid w:val="00A024E1"/>
    <w:rsid w:val="00A246BC"/>
    <w:rsid w:val="00AF0B7F"/>
    <w:rsid w:val="00B936FA"/>
    <w:rsid w:val="00CB5014"/>
    <w:rsid w:val="00D04C9E"/>
    <w:rsid w:val="00D54A00"/>
    <w:rsid w:val="00D74FB4"/>
    <w:rsid w:val="00DF1F52"/>
    <w:rsid w:val="00E90B8B"/>
    <w:rsid w:val="00F06E6B"/>
    <w:rsid w:val="00F15740"/>
    <w:rsid w:val="00FC4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8571"/>
  <w15:docId w15:val="{75E414C1-4386-458A-9A65-74041C1D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0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E6B"/>
    <w:pPr>
      <w:ind w:left="720"/>
      <w:contextualSpacing/>
    </w:pPr>
  </w:style>
  <w:style w:type="paragraph" w:styleId="Header">
    <w:name w:val="header"/>
    <w:basedOn w:val="Normal"/>
    <w:link w:val="HeaderChar"/>
    <w:uiPriority w:val="99"/>
    <w:unhideWhenUsed/>
    <w:rsid w:val="00351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F14"/>
  </w:style>
  <w:style w:type="paragraph" w:styleId="Footer">
    <w:name w:val="footer"/>
    <w:basedOn w:val="Normal"/>
    <w:link w:val="FooterChar"/>
    <w:uiPriority w:val="99"/>
    <w:unhideWhenUsed/>
    <w:rsid w:val="00351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F14"/>
  </w:style>
  <w:style w:type="paragraph" w:styleId="BalloonText">
    <w:name w:val="Balloon Text"/>
    <w:basedOn w:val="Normal"/>
    <w:link w:val="BalloonTextChar"/>
    <w:uiPriority w:val="99"/>
    <w:semiHidden/>
    <w:unhideWhenUsed/>
    <w:rsid w:val="003A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0EB4D-54AB-42C4-A4AE-12E15DB7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2601</Words>
  <Characters>14828</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sue thornley</cp:lastModifiedBy>
  <cp:revision>2</cp:revision>
  <dcterms:created xsi:type="dcterms:W3CDTF">2020-06-01T10:44:00Z</dcterms:created>
  <dcterms:modified xsi:type="dcterms:W3CDTF">2020-06-01T10:44:00Z</dcterms:modified>
</cp:coreProperties>
</file>