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252" w:tblpY="1961"/>
        <w:tblW w:w="14170" w:type="dxa"/>
        <w:tblLayout w:type="fixed"/>
        <w:tblLook w:val="04A0" w:firstRow="1" w:lastRow="0" w:firstColumn="1" w:lastColumn="0" w:noHBand="0" w:noVBand="1"/>
        <w:tblPrChange w:id="0" w:author="Teacher" w:date="2021-01-03T12:47:00Z">
          <w:tblPr>
            <w:tblStyle w:val="TableGrid"/>
            <w:tblpPr w:leftFromText="180" w:rightFromText="180" w:vertAnchor="page" w:horzAnchor="margin" w:tblpX="-252" w:tblpY="1961"/>
            <w:tblW w:w="14426" w:type="dxa"/>
            <w:tblLayout w:type="fixed"/>
            <w:tblLook w:val="04A0" w:firstRow="1" w:lastRow="0" w:firstColumn="1" w:lastColumn="0" w:noHBand="0" w:noVBand="1"/>
          </w:tblPr>
        </w:tblPrChange>
      </w:tblPr>
      <w:tblGrid>
        <w:gridCol w:w="786"/>
        <w:gridCol w:w="8148"/>
        <w:gridCol w:w="786"/>
        <w:gridCol w:w="6"/>
        <w:gridCol w:w="3914"/>
        <w:gridCol w:w="530"/>
        <w:tblGridChange w:id="1">
          <w:tblGrid>
            <w:gridCol w:w="786"/>
            <w:gridCol w:w="8148"/>
            <w:gridCol w:w="786"/>
            <w:gridCol w:w="6"/>
            <w:gridCol w:w="3914"/>
            <w:gridCol w:w="530"/>
            <w:gridCol w:w="256"/>
          </w:tblGrid>
        </w:tblGridChange>
      </w:tblGrid>
      <w:tr w:rsidR="008639E7" w:rsidTr="00574C33">
        <w:tc>
          <w:tcPr>
            <w:tcW w:w="786" w:type="dxa"/>
            <w:shd w:val="clear" w:color="auto" w:fill="auto"/>
            <w:tcPrChange w:id="2" w:author="Teacher" w:date="2021-01-03T12:47:00Z">
              <w:tcPr>
                <w:tcW w:w="786" w:type="dxa"/>
                <w:shd w:val="clear" w:color="auto" w:fill="auto"/>
              </w:tcPr>
            </w:tcPrChange>
          </w:tcPr>
          <w:p w:rsidR="008639E7" w:rsidRDefault="008639E7" w:rsidP="00BA116A"/>
        </w:tc>
        <w:tc>
          <w:tcPr>
            <w:tcW w:w="8934" w:type="dxa"/>
            <w:gridSpan w:val="2"/>
            <w:tcBorders>
              <w:bottom w:val="single" w:sz="4" w:space="0" w:color="auto"/>
            </w:tcBorders>
            <w:shd w:val="clear" w:color="auto" w:fill="auto"/>
            <w:tcPrChange w:id="3" w:author="Teacher" w:date="2021-01-03T12:47:00Z">
              <w:tcPr>
                <w:tcW w:w="8934" w:type="dxa"/>
                <w:gridSpan w:val="2"/>
                <w:tcBorders>
                  <w:bottom w:val="single" w:sz="4" w:space="0" w:color="auto"/>
                </w:tcBorders>
                <w:shd w:val="clear" w:color="auto" w:fill="auto"/>
              </w:tcPr>
            </w:tcPrChange>
          </w:tcPr>
          <w:p w:rsidR="00961A53" w:rsidRDefault="008639E7" w:rsidP="00BA116A">
            <w:pPr>
              <w:pStyle w:val="Default"/>
              <w:jc w:val="center"/>
              <w:rPr>
                <w:b/>
                <w:bCs/>
                <w:sz w:val="32"/>
                <w:szCs w:val="32"/>
              </w:rPr>
            </w:pPr>
            <w:proofErr w:type="spellStart"/>
            <w:r>
              <w:rPr>
                <w:b/>
                <w:bCs/>
                <w:sz w:val="32"/>
                <w:szCs w:val="32"/>
              </w:rPr>
              <w:t>Covid</w:t>
            </w:r>
            <w:proofErr w:type="spellEnd"/>
            <w:r>
              <w:rPr>
                <w:b/>
                <w:bCs/>
                <w:sz w:val="32"/>
                <w:szCs w:val="32"/>
              </w:rPr>
              <w:t xml:space="preserve"> 19 Risk Assessment for </w:t>
            </w:r>
          </w:p>
          <w:p w:rsidR="008639E7" w:rsidRDefault="008639E7" w:rsidP="00BA116A">
            <w:pPr>
              <w:pStyle w:val="Default"/>
              <w:jc w:val="center"/>
              <w:rPr>
                <w:b/>
                <w:bCs/>
                <w:sz w:val="32"/>
                <w:szCs w:val="32"/>
              </w:rPr>
            </w:pPr>
            <w:proofErr w:type="spellStart"/>
            <w:r>
              <w:rPr>
                <w:b/>
                <w:bCs/>
                <w:sz w:val="32"/>
                <w:szCs w:val="32"/>
              </w:rPr>
              <w:t>Brom</w:t>
            </w:r>
            <w:r w:rsidR="00961A53">
              <w:rPr>
                <w:b/>
                <w:bCs/>
                <w:sz w:val="32"/>
                <w:szCs w:val="32"/>
              </w:rPr>
              <w:t>e</w:t>
            </w:r>
            <w:r>
              <w:rPr>
                <w:b/>
                <w:bCs/>
                <w:sz w:val="32"/>
                <w:szCs w:val="32"/>
              </w:rPr>
              <w:t>sberrow</w:t>
            </w:r>
            <w:proofErr w:type="spellEnd"/>
            <w:r>
              <w:rPr>
                <w:b/>
                <w:bCs/>
                <w:sz w:val="32"/>
                <w:szCs w:val="32"/>
              </w:rPr>
              <w:t xml:space="preserve"> </w:t>
            </w:r>
            <w:r w:rsidR="00961A53">
              <w:rPr>
                <w:b/>
                <w:bCs/>
                <w:sz w:val="32"/>
                <w:szCs w:val="32"/>
              </w:rPr>
              <w:t xml:space="preserve"> St </w:t>
            </w:r>
            <w:proofErr w:type="spellStart"/>
            <w:r w:rsidR="00961A53">
              <w:rPr>
                <w:b/>
                <w:bCs/>
                <w:sz w:val="32"/>
                <w:szCs w:val="32"/>
              </w:rPr>
              <w:t>Marys</w:t>
            </w:r>
            <w:proofErr w:type="spellEnd"/>
            <w:r w:rsidR="00961A53">
              <w:rPr>
                <w:b/>
                <w:bCs/>
                <w:sz w:val="32"/>
                <w:szCs w:val="32"/>
              </w:rPr>
              <w:t xml:space="preserve"> C of E </w:t>
            </w:r>
            <w:r>
              <w:rPr>
                <w:b/>
                <w:bCs/>
                <w:sz w:val="32"/>
                <w:szCs w:val="32"/>
              </w:rPr>
              <w:t xml:space="preserve">School </w:t>
            </w:r>
          </w:p>
        </w:tc>
        <w:tc>
          <w:tcPr>
            <w:tcW w:w="4450" w:type="dxa"/>
            <w:gridSpan w:val="3"/>
            <w:tcPrChange w:id="4" w:author="Teacher" w:date="2021-01-03T12:47:00Z">
              <w:tcPr>
                <w:tcW w:w="4706" w:type="dxa"/>
                <w:gridSpan w:val="4"/>
              </w:tcPr>
            </w:tcPrChange>
          </w:tcPr>
          <w:p w:rsidR="008639E7" w:rsidRDefault="008639E7" w:rsidP="00BA116A">
            <w:pPr>
              <w:ind w:right="-4290"/>
            </w:pPr>
          </w:p>
        </w:tc>
      </w:tr>
      <w:tr w:rsidR="006C4E76" w:rsidTr="00574C33">
        <w:tc>
          <w:tcPr>
            <w:tcW w:w="786" w:type="dxa"/>
            <w:tcPrChange w:id="5" w:author="Teacher" w:date="2021-01-03T12:47:00Z">
              <w:tcPr>
                <w:tcW w:w="786" w:type="dxa"/>
              </w:tcPr>
            </w:tcPrChange>
          </w:tcPr>
          <w:p w:rsidR="006C4E76" w:rsidRDefault="006C4E76" w:rsidP="00BA116A"/>
        </w:tc>
        <w:tc>
          <w:tcPr>
            <w:tcW w:w="8934" w:type="dxa"/>
            <w:gridSpan w:val="2"/>
            <w:tcBorders>
              <w:bottom w:val="single" w:sz="4" w:space="0" w:color="auto"/>
            </w:tcBorders>
            <w:shd w:val="clear" w:color="auto" w:fill="FFC000"/>
            <w:tcPrChange w:id="6" w:author="Teacher" w:date="2021-01-03T12:47:00Z">
              <w:tcPr>
                <w:tcW w:w="8934" w:type="dxa"/>
                <w:gridSpan w:val="2"/>
                <w:tcBorders>
                  <w:bottom w:val="single" w:sz="4" w:space="0" w:color="auto"/>
                </w:tcBorders>
                <w:shd w:val="clear" w:color="auto" w:fill="FFC000"/>
              </w:tcPr>
            </w:tcPrChange>
          </w:tcPr>
          <w:p w:rsidR="00326219" w:rsidRDefault="00326219" w:rsidP="00BA116A">
            <w:pPr>
              <w:pStyle w:val="Default"/>
              <w:jc w:val="center"/>
              <w:rPr>
                <w:sz w:val="32"/>
                <w:szCs w:val="32"/>
              </w:rPr>
            </w:pPr>
            <w:r>
              <w:rPr>
                <w:b/>
                <w:bCs/>
                <w:sz w:val="32"/>
                <w:szCs w:val="32"/>
              </w:rPr>
              <w:t>ASSESS</w:t>
            </w:r>
          </w:p>
          <w:p w:rsidR="00326219" w:rsidRDefault="00326219" w:rsidP="00BA116A">
            <w:pPr>
              <w:pStyle w:val="Default"/>
              <w:rPr>
                <w:sz w:val="23"/>
                <w:szCs w:val="23"/>
              </w:rPr>
            </w:pPr>
            <w:r>
              <w:rPr>
                <w:b/>
                <w:bCs/>
                <w:sz w:val="23"/>
                <w:szCs w:val="23"/>
              </w:rPr>
              <w:t xml:space="preserve">Decide appropriate Control Measures for Managers and Staff to Implement under PLAN DO REVIEW </w:t>
            </w:r>
          </w:p>
          <w:p w:rsidR="00326219" w:rsidRDefault="00326219" w:rsidP="00BA116A">
            <w:pPr>
              <w:pStyle w:val="Default"/>
              <w:rPr>
                <w:sz w:val="23"/>
                <w:szCs w:val="23"/>
              </w:rPr>
            </w:pPr>
            <w:r>
              <w:rPr>
                <w:b/>
                <w:bCs/>
                <w:sz w:val="23"/>
                <w:szCs w:val="23"/>
              </w:rPr>
              <w:t xml:space="preserve">Who may be at risk: </w:t>
            </w:r>
            <w:r>
              <w:rPr>
                <w:sz w:val="23"/>
                <w:szCs w:val="23"/>
              </w:rPr>
              <w:t xml:space="preserve">Staff, </w:t>
            </w:r>
            <w:r w:rsidR="002742A6">
              <w:rPr>
                <w:sz w:val="23"/>
                <w:szCs w:val="23"/>
              </w:rPr>
              <w:t>pupils</w:t>
            </w:r>
            <w:r>
              <w:rPr>
                <w:sz w:val="23"/>
                <w:szCs w:val="23"/>
              </w:rPr>
              <w:t xml:space="preserve"> and young people, families (Parents, </w:t>
            </w:r>
            <w:proofErr w:type="spellStart"/>
            <w:r>
              <w:rPr>
                <w:sz w:val="23"/>
                <w:szCs w:val="23"/>
              </w:rPr>
              <w:t>carers</w:t>
            </w:r>
            <w:proofErr w:type="spellEnd"/>
            <w:r>
              <w:rPr>
                <w:sz w:val="23"/>
                <w:szCs w:val="23"/>
              </w:rPr>
              <w:t xml:space="preserve"> and siblings), visitors, contractors, members of </w:t>
            </w:r>
            <w:proofErr w:type="gramStart"/>
            <w:r>
              <w:rPr>
                <w:sz w:val="23"/>
                <w:szCs w:val="23"/>
              </w:rPr>
              <w:t>public.</w:t>
            </w:r>
            <w:proofErr w:type="gramEnd"/>
            <w:r>
              <w:rPr>
                <w:sz w:val="23"/>
                <w:szCs w:val="23"/>
              </w:rPr>
              <w:t xml:space="preserve"> </w:t>
            </w:r>
          </w:p>
          <w:p w:rsidR="006C4E76" w:rsidRDefault="00326219" w:rsidP="00BA116A">
            <w:r>
              <w:rPr>
                <w:b/>
                <w:bCs/>
                <w:sz w:val="23"/>
                <w:szCs w:val="23"/>
              </w:rPr>
              <w:t xml:space="preserve">Vulnerable groups </w:t>
            </w:r>
            <w:r>
              <w:rPr>
                <w:sz w:val="23"/>
                <w:szCs w:val="23"/>
              </w:rPr>
              <w:t xml:space="preserve">– this risk assessment considers vulnerable groups which the NHS lists as ‘people at high risk (clinically extremely vulnerable)’; and ‘people at moderate risk (clinically vulnerable’) – see https://www.nhs.uk/conditions/coronavirus-covid-19/people-at-higher-risk-from-coronavirus/whos-at-higher-risk-from-coronavirus/. An individual risk assessment may be appropriate for vulnerable staff plus BAME and those who are very anxious about returning to their workplace. </w:t>
            </w:r>
          </w:p>
        </w:tc>
        <w:tc>
          <w:tcPr>
            <w:tcW w:w="4450" w:type="dxa"/>
            <w:gridSpan w:val="3"/>
            <w:shd w:val="clear" w:color="auto" w:fill="FFFF00"/>
            <w:tcPrChange w:id="7" w:author="Teacher" w:date="2021-01-03T12:47:00Z">
              <w:tcPr>
                <w:tcW w:w="4706" w:type="dxa"/>
                <w:gridSpan w:val="4"/>
                <w:shd w:val="clear" w:color="auto" w:fill="FFFF00"/>
              </w:tcPr>
            </w:tcPrChange>
          </w:tcPr>
          <w:p w:rsidR="008639E7" w:rsidRPr="002E3FC5" w:rsidRDefault="008E4466" w:rsidP="00BA116A">
            <w:pPr>
              <w:rPr>
                <w:b/>
              </w:rPr>
            </w:pPr>
            <w:r w:rsidRPr="002E3FC5">
              <w:rPr>
                <w:b/>
              </w:rPr>
              <w:t>COMPLIANCE</w:t>
            </w:r>
            <w:r w:rsidR="002E3FC5" w:rsidRPr="002E3FC5">
              <w:rPr>
                <w:b/>
              </w:rPr>
              <w:t xml:space="preserve"> NOTES</w:t>
            </w:r>
          </w:p>
          <w:p w:rsidR="008639E7" w:rsidRDefault="008639E7" w:rsidP="00BA116A"/>
          <w:p w:rsidR="008639E7" w:rsidRDefault="008639E7" w:rsidP="00BA116A">
            <w:r>
              <w:t>NA – not applicable</w:t>
            </w:r>
          </w:p>
          <w:p w:rsidR="008639E7" w:rsidRDefault="008639E7" w:rsidP="00BA116A"/>
          <w:p w:rsidR="008639E7" w:rsidRDefault="008639E7" w:rsidP="00BA116A">
            <w:r>
              <w:sym w:font="Wingdings" w:char="F0FC"/>
            </w:r>
            <w:r>
              <w:t xml:space="preserve">    - done</w:t>
            </w:r>
          </w:p>
          <w:p w:rsidR="008639E7" w:rsidRDefault="008639E7" w:rsidP="00BA116A"/>
          <w:p w:rsidR="008639E7" w:rsidRDefault="008639E7" w:rsidP="00BA116A">
            <w:r>
              <w:t>Reference to relevant school Covid19  Safe Working Practices where necessary</w:t>
            </w:r>
            <w:r w:rsidR="006434C9">
              <w:t xml:space="preserve"> or additional comment</w:t>
            </w:r>
          </w:p>
          <w:p w:rsidR="006C4E76" w:rsidRDefault="006C4E76" w:rsidP="00BA116A">
            <w:pPr>
              <w:ind w:right="-4290"/>
            </w:pPr>
            <w:bookmarkStart w:id="8" w:name="_GoBack"/>
            <w:bookmarkEnd w:id="8"/>
          </w:p>
        </w:tc>
      </w:tr>
      <w:tr w:rsidR="006F24A5" w:rsidTr="00574C33">
        <w:tc>
          <w:tcPr>
            <w:tcW w:w="14170" w:type="dxa"/>
            <w:gridSpan w:val="6"/>
            <w:shd w:val="clear" w:color="auto" w:fill="92D050"/>
            <w:tcPrChange w:id="9" w:author="Teacher" w:date="2021-01-03T12:47:00Z">
              <w:tcPr>
                <w:tcW w:w="14426" w:type="dxa"/>
                <w:gridSpan w:val="7"/>
              </w:tcPr>
            </w:tcPrChange>
          </w:tcPr>
          <w:p w:rsidR="006F24A5" w:rsidRDefault="006F24A5" w:rsidP="00BA116A">
            <w:pPr>
              <w:pStyle w:val="Default"/>
              <w:jc w:val="center"/>
              <w:rPr>
                <w:sz w:val="32"/>
                <w:szCs w:val="32"/>
              </w:rPr>
            </w:pPr>
            <w:r>
              <w:rPr>
                <w:b/>
                <w:bCs/>
                <w:sz w:val="32"/>
                <w:szCs w:val="32"/>
              </w:rPr>
              <w:t>PLAN</w:t>
            </w:r>
          </w:p>
          <w:p w:rsidR="006F24A5" w:rsidRDefault="006F24A5" w:rsidP="00BA116A"/>
        </w:tc>
      </w:tr>
      <w:tr w:rsidR="006F24A5" w:rsidTr="00574C33">
        <w:tc>
          <w:tcPr>
            <w:tcW w:w="786" w:type="dxa"/>
            <w:shd w:val="clear" w:color="auto" w:fill="92D050"/>
            <w:tcPrChange w:id="10" w:author="Teacher" w:date="2021-01-03T12:47:00Z">
              <w:tcPr>
                <w:tcW w:w="786" w:type="dxa"/>
                <w:shd w:val="clear" w:color="auto" w:fill="92D050"/>
              </w:tcPr>
            </w:tcPrChange>
          </w:tcPr>
          <w:p w:rsidR="006F24A5" w:rsidRPr="00DB24CB" w:rsidRDefault="006F24A5" w:rsidP="00BA116A">
            <w:pPr>
              <w:pStyle w:val="Default"/>
              <w:rPr>
                <w:color w:val="auto"/>
                <w:highlight w:val="cyan"/>
              </w:rPr>
            </w:pPr>
          </w:p>
          <w:p w:rsidR="006F24A5" w:rsidRPr="00DB24CB" w:rsidRDefault="006F24A5" w:rsidP="00BA116A">
            <w:pPr>
              <w:pStyle w:val="Default"/>
              <w:rPr>
                <w:color w:val="auto"/>
                <w:highlight w:val="cyan"/>
              </w:rPr>
            </w:pPr>
            <w:r w:rsidRPr="00DB24CB">
              <w:rPr>
                <w:color w:val="auto"/>
              </w:rPr>
              <w:t>A</w:t>
            </w:r>
          </w:p>
        </w:tc>
        <w:tc>
          <w:tcPr>
            <w:tcW w:w="13384" w:type="dxa"/>
            <w:gridSpan w:val="5"/>
            <w:shd w:val="clear" w:color="auto" w:fill="92D050"/>
            <w:tcPrChange w:id="11" w:author="Teacher" w:date="2021-01-03T12:47:00Z">
              <w:tcPr>
                <w:tcW w:w="13640" w:type="dxa"/>
                <w:gridSpan w:val="6"/>
                <w:shd w:val="clear" w:color="auto" w:fill="92D050"/>
              </w:tcPr>
            </w:tcPrChange>
          </w:tcPr>
          <w:p w:rsidR="006F24A5" w:rsidRPr="00DB24CB" w:rsidRDefault="006F24A5" w:rsidP="00BA116A">
            <w:pPr>
              <w:pStyle w:val="Default"/>
              <w:rPr>
                <w:color w:val="auto"/>
                <w:highlight w:val="cyan"/>
              </w:rPr>
            </w:pPr>
          </w:p>
          <w:p w:rsidR="006F24A5" w:rsidRPr="00DB24CB" w:rsidRDefault="006F24A5" w:rsidP="00BA116A">
            <w:pPr>
              <w:pStyle w:val="Default"/>
              <w:rPr>
                <w:szCs w:val="20"/>
                <w:highlight w:val="cyan"/>
              </w:rPr>
            </w:pPr>
            <w:r w:rsidRPr="00DB24CB">
              <w:rPr>
                <w:b/>
                <w:bCs/>
                <w:szCs w:val="22"/>
              </w:rPr>
              <w:t xml:space="preserve">Prepare Building </w:t>
            </w:r>
            <w:r w:rsidRPr="00DB24CB">
              <w:rPr>
                <w:szCs w:val="20"/>
                <w:highlight w:val="cyan"/>
              </w:rPr>
              <w:t xml:space="preserve"> </w:t>
            </w:r>
          </w:p>
          <w:p w:rsidR="006F24A5" w:rsidRPr="00F537BA" w:rsidRDefault="006F24A5" w:rsidP="00BA116A">
            <w:pPr>
              <w:rPr>
                <w:highlight w:val="cyan"/>
              </w:rPr>
            </w:pPr>
          </w:p>
        </w:tc>
      </w:tr>
      <w:tr w:rsidR="006C4E76" w:rsidTr="00574C33">
        <w:tc>
          <w:tcPr>
            <w:tcW w:w="786" w:type="dxa"/>
            <w:tcPrChange w:id="12" w:author="Teacher" w:date="2021-01-03T12:47:00Z">
              <w:tcPr>
                <w:tcW w:w="786" w:type="dxa"/>
              </w:tcPr>
            </w:tcPrChange>
          </w:tcPr>
          <w:p w:rsidR="006C4E76" w:rsidRDefault="006C4E76" w:rsidP="00BA116A">
            <w:pPr>
              <w:pStyle w:val="Default"/>
              <w:rPr>
                <w:sz w:val="20"/>
                <w:szCs w:val="20"/>
              </w:rPr>
            </w:pPr>
            <w:r>
              <w:rPr>
                <w:sz w:val="20"/>
                <w:szCs w:val="20"/>
              </w:rPr>
              <w:t>1</w:t>
            </w:r>
          </w:p>
        </w:tc>
        <w:tc>
          <w:tcPr>
            <w:tcW w:w="8934" w:type="dxa"/>
            <w:gridSpan w:val="2"/>
            <w:tcPrChange w:id="13" w:author="Teacher" w:date="2021-01-03T12:47:00Z">
              <w:tcPr>
                <w:tcW w:w="8934" w:type="dxa"/>
                <w:gridSpan w:val="2"/>
              </w:tcPr>
            </w:tcPrChange>
          </w:tcPr>
          <w:p w:rsidR="006C4E76" w:rsidRDefault="006C4E76" w:rsidP="00BA116A">
            <w:pPr>
              <w:pStyle w:val="Default"/>
              <w:rPr>
                <w:sz w:val="20"/>
                <w:szCs w:val="20"/>
              </w:rPr>
            </w:pPr>
            <w:r>
              <w:rPr>
                <w:sz w:val="20"/>
                <w:szCs w:val="20"/>
              </w:rPr>
              <w:t xml:space="preserve">Ensure that all health and safety compliance checks have been undertaken before opening (e.g. fire alarm, emergency lighting, water hygiene, Lifts, etc.). </w:t>
            </w:r>
          </w:p>
          <w:p w:rsidR="006C4E76" w:rsidRDefault="006C4E76" w:rsidP="00BA116A"/>
        </w:tc>
        <w:tc>
          <w:tcPr>
            <w:tcW w:w="4450" w:type="dxa"/>
            <w:gridSpan w:val="3"/>
            <w:tcPrChange w:id="14" w:author="Teacher" w:date="2021-01-03T12:47:00Z">
              <w:tcPr>
                <w:tcW w:w="4706" w:type="dxa"/>
                <w:gridSpan w:val="4"/>
              </w:tcPr>
            </w:tcPrChange>
          </w:tcPr>
          <w:p w:rsidR="006C4E76" w:rsidRDefault="006539A8" w:rsidP="00BA116A">
            <w:r>
              <w:t xml:space="preserve">ET to check prior to opening </w:t>
            </w:r>
          </w:p>
        </w:tc>
      </w:tr>
      <w:tr w:rsidR="006C4E76" w:rsidTr="00574C33">
        <w:tc>
          <w:tcPr>
            <w:tcW w:w="786" w:type="dxa"/>
            <w:tcPrChange w:id="15" w:author="Teacher" w:date="2021-01-03T12:47:00Z">
              <w:tcPr>
                <w:tcW w:w="786" w:type="dxa"/>
              </w:tcPr>
            </w:tcPrChange>
          </w:tcPr>
          <w:p w:rsidR="006C4E76" w:rsidRDefault="006C4E76" w:rsidP="00BA116A">
            <w:pPr>
              <w:pStyle w:val="Default"/>
              <w:rPr>
                <w:sz w:val="20"/>
                <w:szCs w:val="20"/>
              </w:rPr>
            </w:pPr>
            <w:r>
              <w:rPr>
                <w:sz w:val="20"/>
                <w:szCs w:val="20"/>
              </w:rPr>
              <w:t>2</w:t>
            </w:r>
          </w:p>
        </w:tc>
        <w:tc>
          <w:tcPr>
            <w:tcW w:w="8934" w:type="dxa"/>
            <w:gridSpan w:val="2"/>
            <w:tcPrChange w:id="16" w:author="Teacher" w:date="2021-01-03T12:47:00Z">
              <w:tcPr>
                <w:tcW w:w="8934" w:type="dxa"/>
                <w:gridSpan w:val="2"/>
              </w:tcPr>
            </w:tcPrChange>
          </w:tcPr>
          <w:p w:rsidR="006C4E76" w:rsidRDefault="006C4E76" w:rsidP="00BA116A">
            <w:pPr>
              <w:pStyle w:val="Default"/>
              <w:rPr>
                <w:sz w:val="20"/>
                <w:szCs w:val="20"/>
              </w:rPr>
            </w:pPr>
            <w:r>
              <w:rPr>
                <w:sz w:val="20"/>
                <w:szCs w:val="20"/>
              </w:rPr>
              <w:t>Ventilation and AC systems working optima</w:t>
            </w:r>
            <w:r w:rsidR="008639E7">
              <w:rPr>
                <w:sz w:val="20"/>
                <w:szCs w:val="20"/>
              </w:rPr>
              <w:t>lly</w:t>
            </w:r>
            <w:r>
              <w:rPr>
                <w:sz w:val="20"/>
                <w:szCs w:val="20"/>
              </w:rPr>
              <w:t xml:space="preserve"> (Ventilation system should be kept on continuously, with lower ventilation rates when people are absent). </w:t>
            </w:r>
          </w:p>
          <w:p w:rsidR="006C4E76" w:rsidRDefault="006C4E76" w:rsidP="00BA116A"/>
        </w:tc>
        <w:tc>
          <w:tcPr>
            <w:tcW w:w="4450" w:type="dxa"/>
            <w:gridSpan w:val="3"/>
            <w:tcPrChange w:id="17" w:author="Teacher" w:date="2021-01-03T12:47:00Z">
              <w:tcPr>
                <w:tcW w:w="4706" w:type="dxa"/>
                <w:gridSpan w:val="4"/>
              </w:tcPr>
            </w:tcPrChange>
          </w:tcPr>
          <w:p w:rsidR="006C4E76" w:rsidRDefault="00013324" w:rsidP="00BA116A">
            <w:r>
              <w:t xml:space="preserve"> No </w:t>
            </w:r>
            <w:r w:rsidR="00695844">
              <w:t xml:space="preserve">mechanical ventilation on site </w:t>
            </w:r>
          </w:p>
          <w:p w:rsidR="00013324" w:rsidRDefault="00013324" w:rsidP="00BA116A">
            <w:r>
              <w:t xml:space="preserve"> </w:t>
            </w:r>
          </w:p>
        </w:tc>
      </w:tr>
      <w:tr w:rsidR="006C4E76" w:rsidTr="00574C33">
        <w:tc>
          <w:tcPr>
            <w:tcW w:w="786" w:type="dxa"/>
            <w:tcPrChange w:id="18" w:author="Teacher" w:date="2021-01-03T12:47:00Z">
              <w:tcPr>
                <w:tcW w:w="786" w:type="dxa"/>
              </w:tcPr>
            </w:tcPrChange>
          </w:tcPr>
          <w:p w:rsidR="006C4E76" w:rsidRDefault="006C4E76" w:rsidP="00BA116A">
            <w:pPr>
              <w:rPr>
                <w:sz w:val="20"/>
                <w:szCs w:val="20"/>
              </w:rPr>
            </w:pPr>
            <w:r>
              <w:rPr>
                <w:sz w:val="20"/>
                <w:szCs w:val="20"/>
              </w:rPr>
              <w:t>3</w:t>
            </w:r>
          </w:p>
        </w:tc>
        <w:tc>
          <w:tcPr>
            <w:tcW w:w="8934" w:type="dxa"/>
            <w:gridSpan w:val="2"/>
            <w:tcPrChange w:id="19" w:author="Teacher" w:date="2021-01-03T12:47:00Z">
              <w:tcPr>
                <w:tcW w:w="8934" w:type="dxa"/>
                <w:gridSpan w:val="2"/>
              </w:tcPr>
            </w:tcPrChange>
          </w:tcPr>
          <w:p w:rsidR="006C4E76" w:rsidRDefault="006C4E76" w:rsidP="00BA116A">
            <w:r>
              <w:rPr>
                <w:sz w:val="20"/>
                <w:szCs w:val="20"/>
              </w:rPr>
              <w:t>Covid-19 posters/ signage displayed.</w:t>
            </w:r>
            <w:r w:rsidR="003D781C">
              <w:rPr>
                <w:sz w:val="20"/>
                <w:szCs w:val="20"/>
              </w:rPr>
              <w:t xml:space="preserve"> Packs provided by GCC</w:t>
            </w:r>
          </w:p>
        </w:tc>
        <w:tc>
          <w:tcPr>
            <w:tcW w:w="4450" w:type="dxa"/>
            <w:gridSpan w:val="3"/>
            <w:tcPrChange w:id="20" w:author="Teacher" w:date="2021-01-03T12:47:00Z">
              <w:tcPr>
                <w:tcW w:w="4706" w:type="dxa"/>
                <w:gridSpan w:val="4"/>
              </w:tcPr>
            </w:tcPrChange>
          </w:tcPr>
          <w:p w:rsidR="006C4E76" w:rsidRDefault="006539A8" w:rsidP="00BA116A">
            <w:r>
              <w:t>LH and MB to display prior to opening</w:t>
            </w:r>
          </w:p>
        </w:tc>
      </w:tr>
      <w:tr w:rsidR="006C4E76" w:rsidTr="00574C33">
        <w:tc>
          <w:tcPr>
            <w:tcW w:w="786" w:type="dxa"/>
            <w:tcPrChange w:id="21" w:author="Teacher" w:date="2021-01-03T12:47:00Z">
              <w:tcPr>
                <w:tcW w:w="786" w:type="dxa"/>
              </w:tcPr>
            </w:tcPrChange>
          </w:tcPr>
          <w:p w:rsidR="006C4E76" w:rsidRDefault="006C4E76" w:rsidP="00BA116A">
            <w:pPr>
              <w:pStyle w:val="Default"/>
              <w:rPr>
                <w:sz w:val="20"/>
                <w:szCs w:val="20"/>
              </w:rPr>
            </w:pPr>
            <w:r>
              <w:rPr>
                <w:sz w:val="20"/>
                <w:szCs w:val="20"/>
              </w:rPr>
              <w:t>4</w:t>
            </w:r>
          </w:p>
        </w:tc>
        <w:tc>
          <w:tcPr>
            <w:tcW w:w="8934" w:type="dxa"/>
            <w:gridSpan w:val="2"/>
            <w:tcPrChange w:id="22" w:author="Teacher" w:date="2021-01-03T12:47:00Z">
              <w:tcPr>
                <w:tcW w:w="8934" w:type="dxa"/>
                <w:gridSpan w:val="2"/>
              </w:tcPr>
            </w:tcPrChange>
          </w:tcPr>
          <w:p w:rsidR="006C4E76" w:rsidRDefault="006C4E76" w:rsidP="00BA116A">
            <w:pPr>
              <w:pStyle w:val="Default"/>
            </w:pPr>
            <w:r>
              <w:rPr>
                <w:sz w:val="20"/>
                <w:szCs w:val="20"/>
              </w:rPr>
              <w:t>Modify school rec</w:t>
            </w:r>
            <w:r w:rsidR="006539A8">
              <w:rPr>
                <w:sz w:val="20"/>
                <w:szCs w:val="20"/>
              </w:rPr>
              <w:t xml:space="preserve">eption/early years’ entrance to </w:t>
            </w:r>
            <w:r>
              <w:rPr>
                <w:sz w:val="20"/>
                <w:szCs w:val="20"/>
              </w:rPr>
              <w:t xml:space="preserve">maintain social distancing (e.g. provide screens or floor markings). </w:t>
            </w:r>
          </w:p>
        </w:tc>
        <w:tc>
          <w:tcPr>
            <w:tcW w:w="4450" w:type="dxa"/>
            <w:gridSpan w:val="3"/>
            <w:tcPrChange w:id="23" w:author="Teacher" w:date="2021-01-03T12:47:00Z">
              <w:tcPr>
                <w:tcW w:w="4706" w:type="dxa"/>
                <w:gridSpan w:val="4"/>
              </w:tcPr>
            </w:tcPrChange>
          </w:tcPr>
          <w:p w:rsidR="00C309D0" w:rsidRPr="008D572B" w:rsidRDefault="00C309D0" w:rsidP="00BA116A">
            <w:pPr>
              <w:pStyle w:val="Default"/>
              <w:rPr>
                <w:sz w:val="22"/>
                <w:szCs w:val="20"/>
              </w:rPr>
            </w:pPr>
            <w:r w:rsidRPr="008D572B">
              <w:rPr>
                <w:sz w:val="22"/>
                <w:szCs w:val="20"/>
              </w:rPr>
              <w:t xml:space="preserve">This will be contained outside as much as possible, with markings and signage. SBM to use the intercom to communicate. If someone other than staff needs to enter the school and the foyer </w:t>
            </w:r>
            <w:r w:rsidR="005F51A9" w:rsidRPr="008D572B">
              <w:rPr>
                <w:sz w:val="22"/>
                <w:szCs w:val="20"/>
              </w:rPr>
              <w:t xml:space="preserve">they </w:t>
            </w:r>
            <w:r w:rsidRPr="008D572B">
              <w:rPr>
                <w:sz w:val="22"/>
                <w:szCs w:val="20"/>
              </w:rPr>
              <w:t>will have a clear line to wait behind, so that 2</w:t>
            </w:r>
            <w:r w:rsidR="005F51A9" w:rsidRPr="008D572B">
              <w:rPr>
                <w:sz w:val="22"/>
                <w:szCs w:val="20"/>
              </w:rPr>
              <w:t>m</w:t>
            </w:r>
            <w:r w:rsidR="008D572B">
              <w:rPr>
                <w:sz w:val="22"/>
                <w:szCs w:val="20"/>
              </w:rPr>
              <w:t xml:space="preserve"> </w:t>
            </w:r>
            <w:r w:rsidRPr="008D572B">
              <w:rPr>
                <w:sz w:val="22"/>
                <w:szCs w:val="20"/>
              </w:rPr>
              <w:t xml:space="preserve">social </w:t>
            </w:r>
            <w:r w:rsidRPr="008D572B">
              <w:rPr>
                <w:sz w:val="22"/>
                <w:szCs w:val="20"/>
              </w:rPr>
              <w:lastRenderedPageBreak/>
              <w:t xml:space="preserve">distancing can be adhered to and SBM can communicate at a safe distance. </w:t>
            </w:r>
            <w:r w:rsidR="00695844">
              <w:rPr>
                <w:sz w:val="22"/>
                <w:szCs w:val="20"/>
              </w:rPr>
              <w:t>Mask to be worn if social distancing not achievable.</w:t>
            </w:r>
            <w:r w:rsidR="00695844" w:rsidRPr="008D572B">
              <w:rPr>
                <w:sz w:val="22"/>
                <w:szCs w:val="20"/>
              </w:rPr>
              <w:t xml:space="preserve"> </w:t>
            </w:r>
          </w:p>
          <w:p w:rsidR="006C4E76" w:rsidRDefault="006C4E76" w:rsidP="00BA116A">
            <w:pPr>
              <w:pStyle w:val="Default"/>
              <w:rPr>
                <w:color w:val="auto"/>
              </w:rPr>
            </w:pPr>
          </w:p>
          <w:p w:rsidR="006C4E76" w:rsidRDefault="006C4E76" w:rsidP="00BA116A">
            <w:pPr>
              <w:pStyle w:val="Default"/>
            </w:pPr>
          </w:p>
        </w:tc>
      </w:tr>
      <w:tr w:rsidR="006C4E76" w:rsidTr="00574C33">
        <w:tc>
          <w:tcPr>
            <w:tcW w:w="786" w:type="dxa"/>
            <w:tcPrChange w:id="24" w:author="Teacher" w:date="2021-01-03T12:47:00Z">
              <w:tcPr>
                <w:tcW w:w="786" w:type="dxa"/>
              </w:tcPr>
            </w:tcPrChange>
          </w:tcPr>
          <w:p w:rsidR="006C4E76" w:rsidRDefault="006C4E76" w:rsidP="00BA116A">
            <w:r>
              <w:lastRenderedPageBreak/>
              <w:t>5</w:t>
            </w:r>
          </w:p>
        </w:tc>
        <w:tc>
          <w:tcPr>
            <w:tcW w:w="8934" w:type="dxa"/>
            <w:gridSpan w:val="2"/>
            <w:tcPrChange w:id="25" w:author="Teacher" w:date="2021-01-03T12:47:00Z">
              <w:tcPr>
                <w:tcW w:w="8934" w:type="dxa"/>
                <w:gridSpan w:val="2"/>
              </w:tcPr>
            </w:tcPrChange>
          </w:tcPr>
          <w:p w:rsidR="006C4E76" w:rsidRDefault="006C4E76" w:rsidP="00BA116A">
            <w:r>
              <w:rPr>
                <w:sz w:val="20"/>
                <w:szCs w:val="20"/>
              </w:rPr>
              <w:t>Consider one-way system if possible for circulation around the building</w:t>
            </w:r>
          </w:p>
        </w:tc>
        <w:tc>
          <w:tcPr>
            <w:tcW w:w="4450" w:type="dxa"/>
            <w:gridSpan w:val="3"/>
            <w:tcPrChange w:id="26" w:author="Teacher" w:date="2021-01-03T12:47:00Z">
              <w:tcPr>
                <w:tcW w:w="4706" w:type="dxa"/>
                <w:gridSpan w:val="4"/>
              </w:tcPr>
            </w:tcPrChange>
          </w:tcPr>
          <w:p w:rsidR="006C4E76" w:rsidRDefault="00C309D0" w:rsidP="00BA116A">
            <w:r>
              <w:t xml:space="preserve">This is not feasible due to the design of our school, but </w:t>
            </w:r>
            <w:del w:id="27" w:author="Teacher" w:date="2021-01-03T12:07:00Z">
              <w:r w:rsidDel="003350B7">
                <w:delText>hub</w:delText>
              </w:r>
            </w:del>
            <w:ins w:id="28" w:author="Teacher" w:date="2021-01-03T12:07:00Z">
              <w:r w:rsidR="003350B7">
                <w:t>bubble</w:t>
              </w:r>
            </w:ins>
            <w:r>
              <w:t xml:space="preserve">s will be zoned so </w:t>
            </w:r>
            <w:r w:rsidR="002742A6">
              <w:t>pupils</w:t>
            </w:r>
            <w:r>
              <w:t xml:space="preserve"> are only ever within these zones-no shared facilities for </w:t>
            </w:r>
            <w:r w:rsidR="002742A6">
              <w:t>pupils</w:t>
            </w:r>
            <w:r>
              <w:t xml:space="preserve">. These zones will be marked out and barriers/signage used as reminders. Staff will need to be very careful of using shared toilet and photocopier, however visibility to both these areas are clear from each </w:t>
            </w:r>
            <w:del w:id="29" w:author="Teacher" w:date="2021-01-03T12:07:00Z">
              <w:r w:rsidDel="003350B7">
                <w:delText>hub</w:delText>
              </w:r>
            </w:del>
            <w:ins w:id="30" w:author="Teacher" w:date="2021-01-03T12:07:00Z">
              <w:r w:rsidR="003350B7">
                <w:t>bubble</w:t>
              </w:r>
            </w:ins>
            <w:r>
              <w:t xml:space="preserve"> area, so staff can manage this through social distancing and line of vision/calling out. </w:t>
            </w:r>
          </w:p>
        </w:tc>
      </w:tr>
      <w:tr w:rsidR="002E3FC5" w:rsidTr="00574C33">
        <w:tc>
          <w:tcPr>
            <w:tcW w:w="786" w:type="dxa"/>
            <w:tcPrChange w:id="31" w:author="Teacher" w:date="2021-01-03T12:47:00Z">
              <w:tcPr>
                <w:tcW w:w="786" w:type="dxa"/>
              </w:tcPr>
            </w:tcPrChange>
          </w:tcPr>
          <w:p w:rsidR="002E3FC5" w:rsidRDefault="002E3FC5" w:rsidP="00BA116A">
            <w:r>
              <w:t>6</w:t>
            </w:r>
          </w:p>
        </w:tc>
        <w:tc>
          <w:tcPr>
            <w:tcW w:w="8934" w:type="dxa"/>
            <w:gridSpan w:val="2"/>
            <w:tcPrChange w:id="32" w:author="Teacher" w:date="2021-01-03T12:47:00Z">
              <w:tcPr>
                <w:tcW w:w="8934" w:type="dxa"/>
                <w:gridSpan w:val="2"/>
              </w:tcPr>
            </w:tcPrChange>
          </w:tcPr>
          <w:p w:rsidR="002E3FC5" w:rsidRDefault="002E3FC5" w:rsidP="00BA116A">
            <w:pPr>
              <w:rPr>
                <w:sz w:val="20"/>
                <w:szCs w:val="20"/>
              </w:rPr>
            </w:pPr>
            <w:r>
              <w:rPr>
                <w:sz w:val="20"/>
                <w:szCs w:val="20"/>
              </w:rPr>
              <w:t>Stairways to be up or down only</w:t>
            </w:r>
          </w:p>
          <w:p w:rsidR="002E3FC5" w:rsidRDefault="002E3FC5" w:rsidP="00BA116A"/>
        </w:tc>
        <w:tc>
          <w:tcPr>
            <w:tcW w:w="4450" w:type="dxa"/>
            <w:gridSpan w:val="3"/>
            <w:tcPrChange w:id="33" w:author="Teacher" w:date="2021-01-03T12:47:00Z">
              <w:tcPr>
                <w:tcW w:w="4706" w:type="dxa"/>
                <w:gridSpan w:val="4"/>
              </w:tcPr>
            </w:tcPrChange>
          </w:tcPr>
          <w:p w:rsidR="002E3FC5" w:rsidRDefault="002E3FC5" w:rsidP="00BA116A">
            <w:r>
              <w:t>NA</w:t>
            </w:r>
          </w:p>
        </w:tc>
      </w:tr>
      <w:tr w:rsidR="002E3FC5" w:rsidTr="00574C33">
        <w:tc>
          <w:tcPr>
            <w:tcW w:w="786" w:type="dxa"/>
            <w:tcPrChange w:id="34" w:author="Teacher" w:date="2021-01-03T12:47:00Z">
              <w:tcPr>
                <w:tcW w:w="786" w:type="dxa"/>
              </w:tcPr>
            </w:tcPrChange>
          </w:tcPr>
          <w:p w:rsidR="002E3FC5" w:rsidRDefault="002E3FC5" w:rsidP="00BA116A">
            <w:r>
              <w:t>7</w:t>
            </w:r>
          </w:p>
        </w:tc>
        <w:tc>
          <w:tcPr>
            <w:tcW w:w="8934" w:type="dxa"/>
            <w:gridSpan w:val="2"/>
            <w:tcPrChange w:id="35" w:author="Teacher" w:date="2021-01-03T12:47:00Z">
              <w:tcPr>
                <w:tcW w:w="8934" w:type="dxa"/>
                <w:gridSpan w:val="2"/>
              </w:tcPr>
            </w:tcPrChange>
          </w:tcPr>
          <w:p w:rsidR="002E3FC5" w:rsidRDefault="002E3FC5" w:rsidP="00BA116A">
            <w:pPr>
              <w:pStyle w:val="Default"/>
              <w:rPr>
                <w:sz w:val="20"/>
                <w:szCs w:val="20"/>
              </w:rPr>
            </w:pPr>
            <w:r>
              <w:rPr>
                <w:sz w:val="20"/>
                <w:szCs w:val="20"/>
              </w:rPr>
              <w:t xml:space="preserve">Put down floor markings along the middle of two-way corridors/stairs to keep groups apart and keep left signs. </w:t>
            </w:r>
          </w:p>
          <w:p w:rsidR="002E3FC5" w:rsidRDefault="002E3FC5" w:rsidP="00BA116A"/>
        </w:tc>
        <w:tc>
          <w:tcPr>
            <w:tcW w:w="4450" w:type="dxa"/>
            <w:gridSpan w:val="3"/>
            <w:tcPrChange w:id="36" w:author="Teacher" w:date="2021-01-03T12:47:00Z">
              <w:tcPr>
                <w:tcW w:w="4706" w:type="dxa"/>
                <w:gridSpan w:val="4"/>
              </w:tcPr>
            </w:tcPrChange>
          </w:tcPr>
          <w:p w:rsidR="002E3FC5" w:rsidRDefault="002E3FC5" w:rsidP="00BA116A">
            <w:r>
              <w:t xml:space="preserve">Corridors too narrow to achieve this, hence why </w:t>
            </w:r>
            <w:del w:id="37" w:author="Teacher" w:date="2021-01-03T12:07:00Z">
              <w:r w:rsidDel="003350B7">
                <w:delText>hub</w:delText>
              </w:r>
            </w:del>
            <w:ins w:id="38" w:author="Teacher" w:date="2021-01-03T12:07:00Z">
              <w:r w:rsidR="003350B7">
                <w:t>bubble</w:t>
              </w:r>
            </w:ins>
            <w:r>
              <w:t xml:space="preserve">s need to be </w:t>
            </w:r>
            <w:proofErr w:type="spellStart"/>
            <w:r>
              <w:t>self contained</w:t>
            </w:r>
            <w:proofErr w:type="spellEnd"/>
            <w:r>
              <w:t>. Only staff have to then manage the shared areas (photocopier and toilets)</w:t>
            </w:r>
          </w:p>
        </w:tc>
      </w:tr>
      <w:tr w:rsidR="002E3FC5" w:rsidTr="00574C33">
        <w:tc>
          <w:tcPr>
            <w:tcW w:w="786" w:type="dxa"/>
            <w:tcPrChange w:id="39" w:author="Teacher" w:date="2021-01-03T12:47:00Z">
              <w:tcPr>
                <w:tcW w:w="786" w:type="dxa"/>
              </w:tcPr>
            </w:tcPrChange>
          </w:tcPr>
          <w:p w:rsidR="002E3FC5" w:rsidRDefault="002E3FC5" w:rsidP="00BA116A">
            <w:r>
              <w:t>8</w:t>
            </w:r>
          </w:p>
        </w:tc>
        <w:tc>
          <w:tcPr>
            <w:tcW w:w="8934" w:type="dxa"/>
            <w:gridSpan w:val="2"/>
            <w:tcPrChange w:id="40" w:author="Teacher" w:date="2021-01-03T12:47:00Z">
              <w:tcPr>
                <w:tcW w:w="8934" w:type="dxa"/>
                <w:gridSpan w:val="2"/>
              </w:tcPr>
            </w:tcPrChange>
          </w:tcPr>
          <w:p w:rsidR="002E3FC5" w:rsidRDefault="002E3FC5" w:rsidP="00BA116A">
            <w:r w:rsidRPr="006C4E76">
              <w:rPr>
                <w:sz w:val="20"/>
                <w:szCs w:val="20"/>
              </w:rPr>
              <w:t>In areas where queues may form, put down floor markings to indicate distancing</w:t>
            </w:r>
          </w:p>
        </w:tc>
        <w:tc>
          <w:tcPr>
            <w:tcW w:w="4450" w:type="dxa"/>
            <w:gridSpan w:val="3"/>
            <w:tcPrChange w:id="41" w:author="Teacher" w:date="2021-01-03T12:47:00Z">
              <w:tcPr>
                <w:tcW w:w="4706" w:type="dxa"/>
                <w:gridSpan w:val="4"/>
              </w:tcPr>
            </w:tcPrChange>
          </w:tcPr>
          <w:p w:rsidR="002E3FC5" w:rsidRPr="00310DD8" w:rsidRDefault="00695844" w:rsidP="00BA116A">
            <w:pPr>
              <w:rPr>
                <w:b/>
                <w:rPrChange w:id="42" w:author="Teacher" w:date="2021-01-03T10:47:00Z">
                  <w:rPr/>
                </w:rPrChange>
              </w:rPr>
            </w:pPr>
            <w:r>
              <w:t>Social distancing reminder sign outside of school</w:t>
            </w:r>
            <w:r w:rsidR="002E3FC5">
              <w:t xml:space="preserve">. </w:t>
            </w:r>
            <w:ins w:id="43" w:author="Teacher" w:date="2021-01-03T10:46:00Z">
              <w:r w:rsidR="00310DD8" w:rsidRPr="00310DD8">
                <w:rPr>
                  <w:b/>
                  <w:rPrChange w:id="44" w:author="Teacher" w:date="2021-01-03T10:47:00Z">
                    <w:rPr/>
                  </w:rPrChange>
                </w:rPr>
                <w:t>Staggered start and finish to allow chi</w:t>
              </w:r>
            </w:ins>
            <w:ins w:id="45" w:author="Teacher" w:date="2021-01-03T10:47:00Z">
              <w:r w:rsidR="00310DD8" w:rsidRPr="00310DD8">
                <w:rPr>
                  <w:b/>
                  <w:rPrChange w:id="46" w:author="Teacher" w:date="2021-01-03T10:47:00Z">
                    <w:rPr/>
                  </w:rPrChange>
                </w:rPr>
                <w:t>l</w:t>
              </w:r>
            </w:ins>
            <w:ins w:id="47" w:author="Teacher" w:date="2021-01-03T10:46:00Z">
              <w:r w:rsidR="00310DD8" w:rsidRPr="00310DD8">
                <w:rPr>
                  <w:b/>
                  <w:rPrChange w:id="48" w:author="Teacher" w:date="2021-01-03T10:47:00Z">
                    <w:rPr/>
                  </w:rPrChange>
                </w:rPr>
                <w:t>dren to enter and exit (and importantly parents to collect and drop off) without queues forming</w:t>
              </w:r>
            </w:ins>
            <w:del w:id="49" w:author="Teacher" w:date="2021-01-03T10:46:00Z">
              <w:r w:rsidR="002E3FC5" w:rsidRPr="00310DD8" w:rsidDel="00310DD8">
                <w:rPr>
                  <w:b/>
                  <w:rPrChange w:id="50" w:author="Teacher" w:date="2021-01-03T10:47:00Z">
                    <w:rPr/>
                  </w:rPrChange>
                </w:rPr>
                <w:delText>Clear circled handover and wash station, just inside of main gate</w:delText>
              </w:r>
            </w:del>
            <w:r w:rsidR="002E3FC5" w:rsidRPr="00310DD8">
              <w:rPr>
                <w:b/>
                <w:rPrChange w:id="51" w:author="Teacher" w:date="2021-01-03T10:47:00Z">
                  <w:rPr/>
                </w:rPrChange>
              </w:rPr>
              <w:t>.</w:t>
            </w:r>
          </w:p>
          <w:p w:rsidR="002E3FC5" w:rsidRDefault="00695844" w:rsidP="00BA116A">
            <w:r>
              <w:t>Sofa/cosy area in foyer out of bounds.</w:t>
            </w:r>
            <w:r w:rsidR="002E3FC5">
              <w:t xml:space="preserve"> </w:t>
            </w:r>
            <w:r w:rsidR="002E3FC5" w:rsidRPr="00310DD8">
              <w:rPr>
                <w:b/>
                <w:rPrChange w:id="52" w:author="Teacher" w:date="2021-01-03T10:50:00Z">
                  <w:rPr/>
                </w:rPrChange>
              </w:rPr>
              <w:t>Deliveries, back and front door to hav</w:t>
            </w:r>
            <w:ins w:id="53" w:author="Teacher" w:date="2021-01-03T10:47:00Z">
              <w:r w:rsidR="00310DD8" w:rsidRPr="00310DD8">
                <w:rPr>
                  <w:b/>
                  <w:rPrChange w:id="54" w:author="Teacher" w:date="2021-01-03T10:50:00Z">
                    <w:rPr/>
                  </w:rPrChange>
                </w:rPr>
                <w:t>e</w:t>
              </w:r>
            </w:ins>
            <w:del w:id="55" w:author="Teacher" w:date="2021-01-03T10:47:00Z">
              <w:r w:rsidR="002E3FC5" w:rsidRPr="00310DD8" w:rsidDel="00310DD8">
                <w:rPr>
                  <w:b/>
                  <w:rPrChange w:id="56" w:author="Teacher" w:date="2021-01-03T10:50:00Z">
                    <w:rPr/>
                  </w:rPrChange>
                </w:rPr>
                <w:delText>e marked</w:delText>
              </w:r>
            </w:del>
            <w:r w:rsidR="002E3FC5" w:rsidRPr="00310DD8">
              <w:rPr>
                <w:b/>
                <w:rPrChange w:id="57" w:author="Teacher" w:date="2021-01-03T10:50:00Z">
                  <w:rPr/>
                </w:rPrChange>
              </w:rPr>
              <w:t xml:space="preserve"> ‘waiting area’ and indicated ‘drop off space’</w:t>
            </w:r>
            <w:ins w:id="58" w:author="Teacher" w:date="2021-01-03T10:47:00Z">
              <w:r w:rsidR="00310DD8" w:rsidRPr="00310DD8">
                <w:rPr>
                  <w:b/>
                  <w:rPrChange w:id="59" w:author="Teacher" w:date="2021-01-03T10:50:00Z">
                    <w:rPr/>
                  </w:rPrChange>
                </w:rPr>
                <w:t xml:space="preserve">. Staff to be able to safely collect and delivery drivers not have to enter school unless absolutely necessary. </w:t>
              </w:r>
              <w:r w:rsidR="00310DD8" w:rsidRPr="00310DD8">
                <w:rPr>
                  <w:b/>
                  <w:rPrChange w:id="60" w:author="Teacher" w:date="2021-01-03T10:50:00Z">
                    <w:rPr/>
                  </w:rPrChange>
                </w:rPr>
                <w:lastRenderedPageBreak/>
                <w:t>Then masked up and socially distancing in place.</w:t>
              </w:r>
            </w:ins>
          </w:p>
        </w:tc>
      </w:tr>
      <w:tr w:rsidR="002E3FC5" w:rsidTr="00574C33">
        <w:tc>
          <w:tcPr>
            <w:tcW w:w="786" w:type="dxa"/>
            <w:tcPrChange w:id="61" w:author="Teacher" w:date="2021-01-03T12:47:00Z">
              <w:tcPr>
                <w:tcW w:w="786" w:type="dxa"/>
              </w:tcPr>
            </w:tcPrChange>
          </w:tcPr>
          <w:p w:rsidR="002E3FC5" w:rsidRDefault="002E3FC5" w:rsidP="00BA116A">
            <w:r>
              <w:lastRenderedPageBreak/>
              <w:t>9</w:t>
            </w:r>
          </w:p>
        </w:tc>
        <w:tc>
          <w:tcPr>
            <w:tcW w:w="8934" w:type="dxa"/>
            <w:gridSpan w:val="2"/>
            <w:tcPrChange w:id="62" w:author="Teacher" w:date="2021-01-03T12:47:00Z">
              <w:tcPr>
                <w:tcW w:w="8934" w:type="dxa"/>
                <w:gridSpan w:val="2"/>
              </w:tcPr>
            </w:tcPrChange>
          </w:tcPr>
          <w:p w:rsidR="002E3FC5" w:rsidRDefault="002E3FC5" w:rsidP="00BA116A">
            <w:r>
              <w:rPr>
                <w:sz w:val="20"/>
                <w:szCs w:val="20"/>
              </w:rPr>
              <w:t>Can separate doors be used for in and out of the building (to avoid crossing paths)</w:t>
            </w:r>
            <w:proofErr w:type="gramStart"/>
            <w:r>
              <w:rPr>
                <w:sz w:val="20"/>
                <w:szCs w:val="20"/>
              </w:rPr>
              <w:t>.</w:t>
            </w:r>
            <w:proofErr w:type="gramEnd"/>
          </w:p>
        </w:tc>
        <w:tc>
          <w:tcPr>
            <w:tcW w:w="4450" w:type="dxa"/>
            <w:gridSpan w:val="3"/>
            <w:tcPrChange w:id="63" w:author="Teacher" w:date="2021-01-03T12:47:00Z">
              <w:tcPr>
                <w:tcW w:w="4706" w:type="dxa"/>
                <w:gridSpan w:val="4"/>
              </w:tcPr>
            </w:tcPrChange>
          </w:tcPr>
          <w:p w:rsidR="00310DD8" w:rsidRDefault="002E3FC5" w:rsidP="00BA116A">
            <w:pPr>
              <w:rPr>
                <w:ins w:id="64" w:author="Teacher" w:date="2021-01-03T10:51:00Z"/>
              </w:rPr>
            </w:pPr>
            <w:r>
              <w:t>Very small staff team, with clear line of sight of front door.</w:t>
            </w:r>
            <w:del w:id="65" w:author="Teacher" w:date="2021-01-03T10:51:00Z">
              <w:r w:rsidDel="00310DD8">
                <w:delText xml:space="preserve"> Potentially look at electronic sign in/out system to eliminate any potential bottle neck, although would be unlikely due to clear visibility and small numbers of staff</w:delText>
              </w:r>
            </w:del>
          </w:p>
          <w:p w:rsidR="002E3FC5" w:rsidRDefault="00310DD8" w:rsidP="00BA116A">
            <w:ins w:id="66" w:author="Teacher" w:date="2021-01-03T10:51:00Z">
              <w:r w:rsidRPr="00310DD8">
                <w:rPr>
                  <w:b/>
                  <w:rPrChange w:id="67" w:author="Teacher" w:date="2021-01-03T10:51:00Z">
                    <w:rPr/>
                  </w:rPrChange>
                </w:rPr>
                <w:t>All staff to sign in and out as communication is reduced</w:t>
              </w:r>
              <w:r>
                <w:t>.</w:t>
              </w:r>
            </w:ins>
            <w:del w:id="68" w:author="Teacher" w:date="2021-01-03T10:51:00Z">
              <w:r w:rsidR="002E3FC5" w:rsidDel="00310DD8">
                <w:delText xml:space="preserve">. </w:delText>
              </w:r>
            </w:del>
          </w:p>
          <w:p w:rsidR="002E3FC5" w:rsidRDefault="002E3FC5" w:rsidP="00BA116A">
            <w:r>
              <w:t xml:space="preserve">Each </w:t>
            </w:r>
            <w:del w:id="69" w:author="Teacher" w:date="2021-01-03T12:07:00Z">
              <w:r w:rsidDel="003350B7">
                <w:delText>hub</w:delText>
              </w:r>
            </w:del>
            <w:ins w:id="70" w:author="Teacher" w:date="2021-01-03T12:07:00Z">
              <w:r w:rsidR="003350B7">
                <w:t>bubble</w:t>
              </w:r>
            </w:ins>
            <w:r>
              <w:t xml:space="preserve"> will enter and exit through their own class doors. Only staff and any essential visitor will use the front door. </w:t>
            </w:r>
            <w:r w:rsidRPr="00310DD8">
              <w:rPr>
                <w:b/>
                <w:rPrChange w:id="71" w:author="Teacher" w:date="2021-01-03T10:52:00Z">
                  <w:rPr/>
                </w:rPrChange>
              </w:rPr>
              <w:t>Back door only to be used to collect deliveries (milk-SC in the mornings and lunches-LG). No one else should need to enter the kitchen.</w:t>
            </w:r>
            <w:ins w:id="72" w:author="Teacher" w:date="2021-01-03T10:52:00Z">
              <w:r w:rsidR="00310DD8">
                <w:rPr>
                  <w:b/>
                </w:rPr>
                <w:t xml:space="preserve"> Staff to bring flasks for hot drinks or use own facilities within Bubbles.</w:t>
              </w:r>
            </w:ins>
          </w:p>
        </w:tc>
      </w:tr>
      <w:tr w:rsidR="002E3FC5" w:rsidTr="00574C33">
        <w:tc>
          <w:tcPr>
            <w:tcW w:w="786" w:type="dxa"/>
            <w:tcPrChange w:id="73" w:author="Teacher" w:date="2021-01-03T12:47:00Z">
              <w:tcPr>
                <w:tcW w:w="786" w:type="dxa"/>
              </w:tcPr>
            </w:tcPrChange>
          </w:tcPr>
          <w:p w:rsidR="002E3FC5" w:rsidRDefault="002E3FC5" w:rsidP="00BA116A">
            <w:r>
              <w:t>10</w:t>
            </w:r>
          </w:p>
        </w:tc>
        <w:tc>
          <w:tcPr>
            <w:tcW w:w="8934" w:type="dxa"/>
            <w:gridSpan w:val="2"/>
            <w:tcPrChange w:id="74" w:author="Teacher" w:date="2021-01-03T12:47:00Z">
              <w:tcPr>
                <w:tcW w:w="8934" w:type="dxa"/>
                <w:gridSpan w:val="2"/>
              </w:tcPr>
            </w:tcPrChange>
          </w:tcPr>
          <w:p w:rsidR="002E3FC5" w:rsidRDefault="002E3FC5" w:rsidP="00BA116A">
            <w:r>
              <w:rPr>
                <w:sz w:val="20"/>
                <w:szCs w:val="20"/>
              </w:rPr>
              <w:t xml:space="preserve">Identify doors that can be propped open (to limit use of door handles and aid ventilation). Seek advice from </w:t>
            </w:r>
            <w:proofErr w:type="gramStart"/>
            <w:r>
              <w:rPr>
                <w:sz w:val="20"/>
                <w:szCs w:val="20"/>
              </w:rPr>
              <w:t>SHE</w:t>
            </w:r>
            <w:proofErr w:type="gramEnd"/>
            <w:r>
              <w:rPr>
                <w:sz w:val="20"/>
                <w:szCs w:val="20"/>
              </w:rPr>
              <w:t xml:space="preserve"> if necessary (e.g. fire safety).</w:t>
            </w:r>
          </w:p>
        </w:tc>
        <w:tc>
          <w:tcPr>
            <w:tcW w:w="4450" w:type="dxa"/>
            <w:gridSpan w:val="3"/>
            <w:tcPrChange w:id="75" w:author="Teacher" w:date="2021-01-03T12:47:00Z">
              <w:tcPr>
                <w:tcW w:w="4706" w:type="dxa"/>
                <w:gridSpan w:val="4"/>
              </w:tcPr>
            </w:tcPrChange>
          </w:tcPr>
          <w:p w:rsidR="002E3FC5" w:rsidRDefault="002E3FC5" w:rsidP="00BA116A">
            <w:r>
              <w:t>All sliding doors in three classrooms (or hall if used) can be propped open. Internal doors to main corridor should be closed (do they need to be – i</w:t>
            </w:r>
            <w:r w:rsidR="00695844">
              <w:t xml:space="preserve">f open reduces handle contact) </w:t>
            </w:r>
            <w:r>
              <w:t xml:space="preserve">and only opened when </w:t>
            </w:r>
            <w:r w:rsidR="002742A6">
              <w:t>pupils</w:t>
            </w:r>
            <w:r>
              <w:t xml:space="preserve"> need to go to the toilet.</w:t>
            </w:r>
            <w:ins w:id="76" w:author="Teacher" w:date="2021-01-03T10:52:00Z">
              <w:r w:rsidR="00310DD8">
                <w:t xml:space="preserve"> </w:t>
              </w:r>
              <w:r w:rsidR="00310DD8" w:rsidRPr="00310DD8">
                <w:rPr>
                  <w:b/>
                  <w:rPrChange w:id="77" w:author="Teacher" w:date="2021-01-03T10:54:00Z">
                    <w:rPr/>
                  </w:rPrChange>
                </w:rPr>
                <w:t xml:space="preserve">In colder weather, windows open fractionally and </w:t>
              </w:r>
            </w:ins>
            <w:ins w:id="78" w:author="Teacher" w:date="2021-01-03T10:53:00Z">
              <w:r w:rsidR="00310DD8" w:rsidRPr="00310DD8">
                <w:rPr>
                  <w:b/>
                  <w:rPrChange w:id="79" w:author="Teacher" w:date="2021-01-03T10:54:00Z">
                    <w:rPr/>
                  </w:rPrChange>
                </w:rPr>
                <w:t>appropriately</w:t>
              </w:r>
            </w:ins>
            <w:ins w:id="80" w:author="Teacher" w:date="2021-01-03T10:52:00Z">
              <w:r w:rsidR="00310DD8" w:rsidRPr="00310DD8">
                <w:rPr>
                  <w:b/>
                  <w:rPrChange w:id="81" w:author="Teacher" w:date="2021-01-03T10:54:00Z">
                    <w:rPr/>
                  </w:rPrChange>
                </w:rPr>
                <w:t xml:space="preserve"> </w:t>
              </w:r>
            </w:ins>
            <w:ins w:id="82" w:author="Teacher" w:date="2021-01-03T10:53:00Z">
              <w:r w:rsidR="00310DD8" w:rsidRPr="00310DD8">
                <w:rPr>
                  <w:b/>
                  <w:rPrChange w:id="83" w:author="Teacher" w:date="2021-01-03T10:54:00Z">
                    <w:rPr/>
                  </w:rPrChange>
                </w:rPr>
                <w:t>to maintain a safe temperature. At key times (break and lunch and at another point in the afternoon) open doors and ventilate for 5 minutes if possible.</w:t>
              </w:r>
            </w:ins>
            <w:del w:id="84" w:author="Teacher" w:date="2021-01-03T10:52:00Z">
              <w:r w:rsidDel="00310DD8">
                <w:delText xml:space="preserve"> </w:delText>
              </w:r>
            </w:del>
          </w:p>
        </w:tc>
      </w:tr>
      <w:tr w:rsidR="002E3FC5" w:rsidTr="00574C33">
        <w:tc>
          <w:tcPr>
            <w:tcW w:w="786" w:type="dxa"/>
            <w:tcPrChange w:id="85" w:author="Teacher" w:date="2021-01-03T12:47:00Z">
              <w:tcPr>
                <w:tcW w:w="786" w:type="dxa"/>
              </w:tcPr>
            </w:tcPrChange>
          </w:tcPr>
          <w:p w:rsidR="002E3FC5" w:rsidRDefault="002E3FC5" w:rsidP="00BA116A">
            <w:r>
              <w:t>11</w:t>
            </w:r>
          </w:p>
        </w:tc>
        <w:tc>
          <w:tcPr>
            <w:tcW w:w="8934" w:type="dxa"/>
            <w:gridSpan w:val="2"/>
            <w:tcPrChange w:id="86" w:author="Teacher" w:date="2021-01-03T12:47:00Z">
              <w:tcPr>
                <w:tcW w:w="8934" w:type="dxa"/>
                <w:gridSpan w:val="2"/>
              </w:tcPr>
            </w:tcPrChange>
          </w:tcPr>
          <w:p w:rsidR="002E3FC5" w:rsidRDefault="002E3FC5" w:rsidP="00BA116A">
            <w:pPr>
              <w:pStyle w:val="Default"/>
              <w:rPr>
                <w:sz w:val="20"/>
                <w:szCs w:val="20"/>
              </w:rPr>
            </w:pPr>
            <w:r>
              <w:rPr>
                <w:sz w:val="20"/>
                <w:szCs w:val="20"/>
              </w:rPr>
              <w:t xml:space="preserve">Identify rooms that can be accessed directly from outside (to avoid shared use of corridors). </w:t>
            </w:r>
          </w:p>
          <w:p w:rsidR="002E3FC5" w:rsidRDefault="002E3FC5" w:rsidP="00BA116A"/>
        </w:tc>
        <w:tc>
          <w:tcPr>
            <w:tcW w:w="4450" w:type="dxa"/>
            <w:gridSpan w:val="3"/>
            <w:tcPrChange w:id="87" w:author="Teacher" w:date="2021-01-03T12:47:00Z">
              <w:tcPr>
                <w:tcW w:w="4706" w:type="dxa"/>
                <w:gridSpan w:val="4"/>
              </w:tcPr>
            </w:tcPrChange>
          </w:tcPr>
          <w:p w:rsidR="002E3FC5" w:rsidRDefault="002E3FC5" w:rsidP="001F3339">
            <w:r>
              <w:t xml:space="preserve">All </w:t>
            </w:r>
            <w:del w:id="88" w:author="Teacher" w:date="2021-01-03T12:07:00Z">
              <w:r w:rsidDel="003350B7">
                <w:delText>hub</w:delText>
              </w:r>
            </w:del>
            <w:ins w:id="89" w:author="Teacher" w:date="2021-01-03T12:07:00Z">
              <w:r w:rsidR="003350B7">
                <w:t>bubble</w:t>
              </w:r>
            </w:ins>
            <w:r>
              <w:t xml:space="preserve">s </w:t>
            </w:r>
            <w:proofErr w:type="spellStart"/>
            <w:r>
              <w:t>self contained</w:t>
            </w:r>
            <w:proofErr w:type="spellEnd"/>
            <w:r>
              <w:t xml:space="preserve"> and have own door to outside to be used on entry and exit for </w:t>
            </w:r>
            <w:r w:rsidR="002742A6">
              <w:t>pupils</w:t>
            </w:r>
            <w:r>
              <w:t xml:space="preserve"> and TP’s. </w:t>
            </w:r>
            <w:del w:id="90" w:author="Teacher" w:date="2021-01-03T10:54:00Z">
              <w:r w:rsidDel="00310DD8">
                <w:delText>Teachers and admin hub only to use front door (SC to use back door, so she can get milk and it is opened and locked each night for fire safety and security)</w:delText>
              </w:r>
            </w:del>
          </w:p>
        </w:tc>
      </w:tr>
      <w:tr w:rsidR="002E3FC5" w:rsidTr="00574C33">
        <w:tc>
          <w:tcPr>
            <w:tcW w:w="786" w:type="dxa"/>
            <w:tcPrChange w:id="91" w:author="Teacher" w:date="2021-01-03T12:47:00Z">
              <w:tcPr>
                <w:tcW w:w="786" w:type="dxa"/>
              </w:tcPr>
            </w:tcPrChange>
          </w:tcPr>
          <w:p w:rsidR="002E3FC5" w:rsidRDefault="002E3FC5" w:rsidP="00BA116A">
            <w:r>
              <w:t>12</w:t>
            </w:r>
          </w:p>
        </w:tc>
        <w:tc>
          <w:tcPr>
            <w:tcW w:w="8934" w:type="dxa"/>
            <w:gridSpan w:val="2"/>
            <w:tcPrChange w:id="92" w:author="Teacher" w:date="2021-01-03T12:47:00Z">
              <w:tcPr>
                <w:tcW w:w="8934" w:type="dxa"/>
                <w:gridSpan w:val="2"/>
              </w:tcPr>
            </w:tcPrChange>
          </w:tcPr>
          <w:p w:rsidR="002E3FC5" w:rsidRDefault="002E3FC5" w:rsidP="00BA116A">
            <w:r>
              <w:rPr>
                <w:sz w:val="20"/>
                <w:szCs w:val="20"/>
              </w:rPr>
              <w:t>Organise classrooms for maintaining space between seats and desks</w:t>
            </w:r>
          </w:p>
        </w:tc>
        <w:tc>
          <w:tcPr>
            <w:tcW w:w="4450" w:type="dxa"/>
            <w:gridSpan w:val="3"/>
            <w:tcPrChange w:id="93" w:author="Teacher" w:date="2021-01-03T12:47:00Z">
              <w:tcPr>
                <w:tcW w:w="4706" w:type="dxa"/>
                <w:gridSpan w:val="4"/>
              </w:tcPr>
            </w:tcPrChange>
          </w:tcPr>
          <w:p w:rsidR="002E3FC5" w:rsidRDefault="002E3FC5" w:rsidP="00BA116A">
            <w:r w:rsidRPr="00743E2D">
              <w:rPr>
                <w:b/>
                <w:rPrChange w:id="94" w:author="Teacher" w:date="2021-01-03T10:55:00Z">
                  <w:rPr/>
                </w:rPrChange>
              </w:rPr>
              <w:t>Desks to be set out single use to maintain</w:t>
            </w:r>
            <w:del w:id="95" w:author="Teacher" w:date="2021-01-03T10:55:00Z">
              <w:r w:rsidRPr="00743E2D" w:rsidDel="00310DD8">
                <w:rPr>
                  <w:b/>
                  <w:rPrChange w:id="96" w:author="Teacher" w:date="2021-01-03T10:55:00Z">
                    <w:rPr/>
                  </w:rPrChange>
                </w:rPr>
                <w:delText xml:space="preserve"> 2 metre</w:delText>
              </w:r>
            </w:del>
            <w:r w:rsidRPr="00743E2D">
              <w:rPr>
                <w:b/>
                <w:rPrChange w:id="97" w:author="Teacher" w:date="2021-01-03T10:55:00Z">
                  <w:rPr/>
                </w:rPrChange>
              </w:rPr>
              <w:t xml:space="preserve"> distancing where possible and will</w:t>
            </w:r>
            <w:del w:id="98" w:author="Teacher" w:date="2021-01-03T10:55:00Z">
              <w:r w:rsidRPr="00743E2D" w:rsidDel="00310DD8">
                <w:rPr>
                  <w:b/>
                  <w:rPrChange w:id="99" w:author="Teacher" w:date="2021-01-03T10:55:00Z">
                    <w:rPr/>
                  </w:rPrChange>
                </w:rPr>
                <w:delText xml:space="preserve"> </w:delText>
              </w:r>
            </w:del>
            <w:r w:rsidRPr="00743E2D">
              <w:rPr>
                <w:b/>
                <w:rPrChange w:id="100" w:author="Teacher" w:date="2021-01-03T10:55:00Z">
                  <w:rPr/>
                </w:rPrChange>
              </w:rPr>
              <w:t xml:space="preserve"> be positioned facing one direction. </w:t>
            </w:r>
            <w:ins w:id="101" w:author="Teacher" w:date="2021-01-03T10:55:00Z">
              <w:r w:rsidR="00743E2D" w:rsidRPr="00743E2D">
                <w:rPr>
                  <w:b/>
                  <w:rPrChange w:id="102" w:author="Teacher" w:date="2021-01-03T10:55:00Z">
                    <w:rPr/>
                  </w:rPrChange>
                </w:rPr>
                <w:t>If this</w:t>
              </w:r>
              <w:r w:rsidR="00743E2D">
                <w:rPr>
                  <w:b/>
                </w:rPr>
                <w:t xml:space="preserve"> </w:t>
              </w:r>
              <w:r w:rsidR="00743E2D" w:rsidRPr="00743E2D">
                <w:rPr>
                  <w:b/>
                  <w:rPrChange w:id="103" w:author="Teacher" w:date="2021-01-03T10:55:00Z">
                    <w:rPr/>
                  </w:rPrChange>
                </w:rPr>
                <w:t xml:space="preserve">is not possible then u shapes and </w:t>
              </w:r>
              <w:r w:rsidR="00743E2D" w:rsidRPr="00743E2D">
                <w:rPr>
                  <w:b/>
                  <w:rPrChange w:id="104" w:author="Teacher" w:date="2021-01-03T10:55:00Z">
                    <w:rPr/>
                  </w:rPrChange>
                </w:rPr>
                <w:lastRenderedPageBreak/>
                <w:t>horseshoes to be used.</w:t>
              </w:r>
              <w:r w:rsidR="00743E2D">
                <w:t xml:space="preserve"> </w:t>
              </w:r>
            </w:ins>
            <w:ins w:id="105" w:author="Teacher" w:date="2021-01-03T10:56:00Z">
              <w:r w:rsidR="00743E2D" w:rsidRPr="00743E2D">
                <w:rPr>
                  <w:b/>
                  <w:rPrChange w:id="106" w:author="Teacher" w:date="2021-01-03T10:56:00Z">
                    <w:rPr/>
                  </w:rPrChange>
                </w:rPr>
                <w:t>Keep consistent seating arrangements- children not to move around to different seating places.</w:t>
              </w:r>
              <w:r w:rsidR="00743E2D">
                <w:t xml:space="preserve"> </w:t>
              </w:r>
              <w:r w:rsidR="00743E2D" w:rsidRPr="00743E2D">
                <w:rPr>
                  <w:b/>
                  <w:rPrChange w:id="107" w:author="Teacher" w:date="2021-01-03T10:57:00Z">
                    <w:rPr/>
                  </w:rPrChange>
                </w:rPr>
                <w:t>Early Years- regular cleaning after use of spaces as much as is possible</w:t>
              </w:r>
            </w:ins>
            <w:ins w:id="108" w:author="Teacher" w:date="2021-01-03T10:57:00Z">
              <w:r w:rsidR="00743E2D" w:rsidRPr="00743E2D">
                <w:rPr>
                  <w:b/>
                  <w:rPrChange w:id="109" w:author="Teacher" w:date="2021-01-03T10:57:00Z">
                    <w:rPr/>
                  </w:rPrChange>
                </w:rPr>
                <w:t xml:space="preserve"> and washing hands regularly</w:t>
              </w:r>
            </w:ins>
            <w:ins w:id="110" w:author="Teacher" w:date="2021-01-03T10:56:00Z">
              <w:r w:rsidR="00743E2D">
                <w:t xml:space="preserve">. </w:t>
              </w:r>
            </w:ins>
            <w:r>
              <w:t xml:space="preserve">Unnecessary  items to be removed to create space (see 13 below) </w:t>
            </w:r>
          </w:p>
          <w:p w:rsidR="002E3FC5" w:rsidRDefault="002E3FC5" w:rsidP="00BA116A">
            <w:r>
              <w:t>.</w:t>
            </w:r>
          </w:p>
        </w:tc>
      </w:tr>
      <w:tr w:rsidR="002E3FC5" w:rsidTr="00574C33">
        <w:tc>
          <w:tcPr>
            <w:tcW w:w="786" w:type="dxa"/>
            <w:tcPrChange w:id="111" w:author="Teacher" w:date="2021-01-03T12:47:00Z">
              <w:tcPr>
                <w:tcW w:w="786" w:type="dxa"/>
              </w:tcPr>
            </w:tcPrChange>
          </w:tcPr>
          <w:p w:rsidR="002E3FC5" w:rsidRDefault="002E3FC5" w:rsidP="00BA116A">
            <w:r>
              <w:lastRenderedPageBreak/>
              <w:t>13</w:t>
            </w:r>
          </w:p>
        </w:tc>
        <w:tc>
          <w:tcPr>
            <w:tcW w:w="8934" w:type="dxa"/>
            <w:gridSpan w:val="2"/>
            <w:tcPrChange w:id="112" w:author="Teacher" w:date="2021-01-03T12:47:00Z">
              <w:tcPr>
                <w:tcW w:w="8934" w:type="dxa"/>
                <w:gridSpan w:val="2"/>
              </w:tcPr>
            </w:tcPrChange>
          </w:tcPr>
          <w:p w:rsidR="002E3FC5" w:rsidRDefault="002E3FC5" w:rsidP="00BA116A">
            <w:pPr>
              <w:pStyle w:val="Default"/>
            </w:pPr>
            <w:r>
              <w:rPr>
                <w:sz w:val="20"/>
                <w:szCs w:val="20"/>
              </w:rPr>
              <w:t>Inspect classrooms and remove unnecessary items</w:t>
            </w:r>
          </w:p>
        </w:tc>
        <w:tc>
          <w:tcPr>
            <w:tcW w:w="4450" w:type="dxa"/>
            <w:gridSpan w:val="3"/>
            <w:tcPrChange w:id="113" w:author="Teacher" w:date="2021-01-03T12:47:00Z">
              <w:tcPr>
                <w:tcW w:w="4706" w:type="dxa"/>
                <w:gridSpan w:val="4"/>
              </w:tcPr>
            </w:tcPrChange>
          </w:tcPr>
          <w:p w:rsidR="002E3FC5" w:rsidRDefault="002E3FC5" w:rsidP="001F3339">
            <w:r w:rsidRPr="00695844">
              <w:t>Spare desks to be stored, ideally within classrooms or in the Shine Room or sheds</w:t>
            </w:r>
            <w:proofErr w:type="gramStart"/>
            <w:r w:rsidRPr="00695844">
              <w:t>..</w:t>
            </w:r>
            <w:proofErr w:type="gramEnd"/>
            <w:r w:rsidRPr="00695844">
              <w:t xml:space="preserve"> All unnecessary furniture impeding flow of </w:t>
            </w:r>
            <w:r w:rsidR="002742A6" w:rsidRPr="00695844">
              <w:t>pupils</w:t>
            </w:r>
            <w:r w:rsidRPr="00695844">
              <w:t xml:space="preserve"> and adults around the classroom to be removed</w:t>
            </w:r>
            <w:r>
              <w:t xml:space="preserve">. </w:t>
            </w:r>
            <w:del w:id="114" w:author="Teacher" w:date="2021-01-03T10:57:00Z">
              <w:r w:rsidDel="00743E2D">
                <w:delText>LH to look at potential storage in either the village hall or the lock up by M50 junction</w:delText>
              </w:r>
              <w:r w:rsidR="00695844" w:rsidDel="00743E2D">
                <w:delText xml:space="preserve"> if required.</w:delText>
              </w:r>
            </w:del>
          </w:p>
        </w:tc>
      </w:tr>
      <w:tr w:rsidR="002E3FC5" w:rsidTr="00574C33">
        <w:tc>
          <w:tcPr>
            <w:tcW w:w="786" w:type="dxa"/>
            <w:tcPrChange w:id="115" w:author="Teacher" w:date="2021-01-03T12:47:00Z">
              <w:tcPr>
                <w:tcW w:w="786" w:type="dxa"/>
              </w:tcPr>
            </w:tcPrChange>
          </w:tcPr>
          <w:p w:rsidR="002E3FC5" w:rsidRDefault="002E3FC5" w:rsidP="00BA116A">
            <w:r>
              <w:t>14</w:t>
            </w:r>
          </w:p>
        </w:tc>
        <w:tc>
          <w:tcPr>
            <w:tcW w:w="8934" w:type="dxa"/>
            <w:gridSpan w:val="2"/>
            <w:tcPrChange w:id="116" w:author="Teacher" w:date="2021-01-03T12:47:00Z">
              <w:tcPr>
                <w:tcW w:w="8934" w:type="dxa"/>
                <w:gridSpan w:val="2"/>
              </w:tcPr>
            </w:tcPrChange>
          </w:tcPr>
          <w:p w:rsidR="002E3FC5" w:rsidRDefault="002E3FC5" w:rsidP="00BA116A">
            <w:r>
              <w:rPr>
                <w:sz w:val="20"/>
                <w:szCs w:val="20"/>
              </w:rPr>
              <w:t>Remove soft furnishings, soft toys and toys that are hard to clean (such as those with intricate parts).</w:t>
            </w:r>
          </w:p>
        </w:tc>
        <w:tc>
          <w:tcPr>
            <w:tcW w:w="4450" w:type="dxa"/>
            <w:gridSpan w:val="3"/>
            <w:tcPrChange w:id="117" w:author="Teacher" w:date="2021-01-03T12:47:00Z">
              <w:tcPr>
                <w:tcW w:w="4706" w:type="dxa"/>
                <w:gridSpan w:val="4"/>
              </w:tcPr>
            </w:tcPrChange>
          </w:tcPr>
          <w:p w:rsidR="002E3FC5" w:rsidRPr="00743E2D" w:rsidRDefault="002E3FC5" w:rsidP="001F3339">
            <w:pPr>
              <w:rPr>
                <w:b/>
                <w:rPrChange w:id="118" w:author="Teacher" w:date="2021-01-03T11:00:00Z">
                  <w:rPr/>
                </w:rPrChange>
              </w:rPr>
            </w:pPr>
            <w:r w:rsidRPr="00743E2D">
              <w:rPr>
                <w:b/>
                <w:rPrChange w:id="119" w:author="Teacher" w:date="2021-01-03T11:00:00Z">
                  <w:rPr/>
                </w:rPrChange>
              </w:rPr>
              <w:t>To be removed, boxed up and stored</w:t>
            </w:r>
            <w:ins w:id="120" w:author="Teacher" w:date="2021-01-03T10:58:00Z">
              <w:r w:rsidR="00743E2D" w:rsidRPr="00743E2D">
                <w:rPr>
                  <w:b/>
                  <w:rPrChange w:id="121" w:author="Teacher" w:date="2021-01-03T11:00:00Z">
                    <w:rPr/>
                  </w:rPrChange>
                </w:rPr>
                <w:t xml:space="preserve"> if they cannot be cleaned or ‘quarantined after usage’.</w:t>
              </w:r>
            </w:ins>
            <w:del w:id="122" w:author="Teacher" w:date="2021-01-03T10:58:00Z">
              <w:r w:rsidRPr="00743E2D" w:rsidDel="00743E2D">
                <w:rPr>
                  <w:b/>
                  <w:rPrChange w:id="123" w:author="Teacher" w:date="2021-01-03T11:00:00Z">
                    <w:rPr/>
                  </w:rPrChange>
                </w:rPr>
                <w:delText>. ET to source cardboard boxes to pack things safely away in</w:delText>
              </w:r>
              <w:r w:rsidR="00695844" w:rsidRPr="00743E2D" w:rsidDel="00743E2D">
                <w:rPr>
                  <w:b/>
                  <w:rPrChange w:id="124" w:author="Teacher" w:date="2021-01-03T11:00:00Z">
                    <w:rPr/>
                  </w:rPrChange>
                </w:rPr>
                <w:delText xml:space="preserve"> if required</w:delText>
              </w:r>
              <w:r w:rsidRPr="00743E2D" w:rsidDel="00743E2D">
                <w:rPr>
                  <w:b/>
                  <w:rPrChange w:id="125" w:author="Teacher" w:date="2021-01-03T11:00:00Z">
                    <w:rPr/>
                  </w:rPrChange>
                </w:rPr>
                <w:delText xml:space="preserve">. </w:delText>
              </w:r>
            </w:del>
          </w:p>
        </w:tc>
      </w:tr>
      <w:tr w:rsidR="002E3FC5" w:rsidTr="00574C33">
        <w:tc>
          <w:tcPr>
            <w:tcW w:w="786" w:type="dxa"/>
            <w:tcPrChange w:id="126" w:author="Teacher" w:date="2021-01-03T12:47:00Z">
              <w:tcPr>
                <w:tcW w:w="786" w:type="dxa"/>
              </w:tcPr>
            </w:tcPrChange>
          </w:tcPr>
          <w:p w:rsidR="002E3FC5" w:rsidRDefault="002E3FC5" w:rsidP="00BA116A">
            <w:r>
              <w:t>15</w:t>
            </w:r>
          </w:p>
        </w:tc>
        <w:tc>
          <w:tcPr>
            <w:tcW w:w="8934" w:type="dxa"/>
            <w:gridSpan w:val="2"/>
            <w:tcPrChange w:id="127" w:author="Teacher" w:date="2021-01-03T12:47:00Z">
              <w:tcPr>
                <w:tcW w:w="8934" w:type="dxa"/>
                <w:gridSpan w:val="2"/>
              </w:tcPr>
            </w:tcPrChange>
          </w:tcPr>
          <w:p w:rsidR="002E3FC5" w:rsidRDefault="002E3FC5" w:rsidP="00BA116A">
            <w:r>
              <w:rPr>
                <w:sz w:val="20"/>
                <w:szCs w:val="20"/>
              </w:rPr>
              <w:t>In toilets middle cubicle/sink/urinal of 3 to be taken out of use</w:t>
            </w:r>
          </w:p>
        </w:tc>
        <w:tc>
          <w:tcPr>
            <w:tcW w:w="4450" w:type="dxa"/>
            <w:gridSpan w:val="3"/>
            <w:tcPrChange w:id="128" w:author="Teacher" w:date="2021-01-03T12:47:00Z">
              <w:tcPr>
                <w:tcW w:w="4706" w:type="dxa"/>
                <w:gridSpan w:val="4"/>
              </w:tcPr>
            </w:tcPrChange>
          </w:tcPr>
          <w:p w:rsidR="002E3FC5" w:rsidRPr="00743E2D" w:rsidRDefault="002E3FC5" w:rsidP="001F3339">
            <w:pPr>
              <w:rPr>
                <w:b/>
                <w:rPrChange w:id="129" w:author="Teacher" w:date="2021-01-03T10:59:00Z">
                  <w:rPr/>
                </w:rPrChange>
              </w:rPr>
            </w:pPr>
            <w:del w:id="130" w:author="Teacher" w:date="2021-01-03T10:58:00Z">
              <w:r w:rsidRPr="00743E2D" w:rsidDel="00743E2D">
                <w:rPr>
                  <w:b/>
                  <w:rPrChange w:id="131" w:author="Teacher" w:date="2021-01-03T10:59:00Z">
                    <w:rPr/>
                  </w:rPrChange>
                </w:rPr>
                <w:delText>Rule of only 1 child</w:delText>
              </w:r>
            </w:del>
            <w:ins w:id="132" w:author="Teacher" w:date="2021-01-03T10:58:00Z">
              <w:r w:rsidR="00743E2D" w:rsidRPr="00743E2D">
                <w:rPr>
                  <w:b/>
                  <w:rPrChange w:id="133" w:author="Teacher" w:date="2021-01-03T10:59:00Z">
                    <w:rPr/>
                  </w:rPrChange>
                </w:rPr>
                <w:t>Limit number of children using the facilities</w:t>
              </w:r>
            </w:ins>
            <w:del w:id="134" w:author="Teacher" w:date="2021-01-03T10:59:00Z">
              <w:r w:rsidRPr="00743E2D" w:rsidDel="00743E2D">
                <w:rPr>
                  <w:b/>
                  <w:rPrChange w:id="135" w:author="Teacher" w:date="2021-01-03T10:59:00Z">
                    <w:rPr/>
                  </w:rPrChange>
                </w:rPr>
                <w:delText xml:space="preserve"> at a time </w:delText>
              </w:r>
              <w:r w:rsidR="00695844" w:rsidRPr="00743E2D" w:rsidDel="00743E2D">
                <w:rPr>
                  <w:b/>
                  <w:rPrChange w:id="136" w:author="Teacher" w:date="2021-01-03T10:59:00Z">
                    <w:rPr/>
                  </w:rPrChange>
                </w:rPr>
                <w:delText>to go to the toilet if possible</w:delText>
              </w:r>
            </w:del>
            <w:r w:rsidR="00695844" w:rsidRPr="00743E2D">
              <w:rPr>
                <w:b/>
                <w:rPrChange w:id="137" w:author="Teacher" w:date="2021-01-03T10:59:00Z">
                  <w:rPr/>
                </w:rPrChange>
              </w:rPr>
              <w:t xml:space="preserve">. </w:t>
            </w:r>
            <w:r w:rsidRPr="00743E2D">
              <w:rPr>
                <w:b/>
                <w:rPrChange w:id="138" w:author="Teacher" w:date="2021-01-03T10:59:00Z">
                  <w:rPr/>
                </w:rPrChange>
              </w:rPr>
              <w:t xml:space="preserve">TP’s to supervise handwashing </w:t>
            </w:r>
            <w:del w:id="139" w:author="Teacher" w:date="2021-01-03T10:59:00Z">
              <w:r w:rsidRPr="00743E2D" w:rsidDel="00743E2D">
                <w:rPr>
                  <w:b/>
                  <w:rPrChange w:id="140" w:author="Teacher" w:date="2021-01-03T10:59:00Z">
                    <w:rPr/>
                  </w:rPrChange>
                </w:rPr>
                <w:delText>after each visit.</w:delText>
              </w:r>
            </w:del>
            <w:ins w:id="141" w:author="Teacher" w:date="2021-01-03T10:59:00Z">
              <w:r w:rsidR="00743E2D" w:rsidRPr="00743E2D">
                <w:rPr>
                  <w:b/>
                  <w:rPrChange w:id="142" w:author="Teacher" w:date="2021-01-03T10:59:00Z">
                    <w:rPr/>
                  </w:rPrChange>
                </w:rPr>
                <w:t>as much as possible and to issue reminders on good handwashing.</w:t>
              </w:r>
            </w:ins>
          </w:p>
        </w:tc>
      </w:tr>
      <w:tr w:rsidR="002E3FC5" w:rsidTr="00574C33">
        <w:tc>
          <w:tcPr>
            <w:tcW w:w="786" w:type="dxa"/>
            <w:tcPrChange w:id="143" w:author="Teacher" w:date="2021-01-03T12:47:00Z">
              <w:tcPr>
                <w:tcW w:w="786" w:type="dxa"/>
              </w:tcPr>
            </w:tcPrChange>
          </w:tcPr>
          <w:p w:rsidR="002E3FC5" w:rsidRDefault="002E3FC5" w:rsidP="00BA116A">
            <w:r>
              <w:t>16</w:t>
            </w:r>
          </w:p>
        </w:tc>
        <w:tc>
          <w:tcPr>
            <w:tcW w:w="8934" w:type="dxa"/>
            <w:gridSpan w:val="2"/>
            <w:tcPrChange w:id="144" w:author="Teacher" w:date="2021-01-03T12:47:00Z">
              <w:tcPr>
                <w:tcW w:w="8934" w:type="dxa"/>
                <w:gridSpan w:val="2"/>
              </w:tcPr>
            </w:tcPrChange>
          </w:tcPr>
          <w:p w:rsidR="002E3FC5" w:rsidRDefault="002E3FC5" w:rsidP="00BA116A">
            <w:r>
              <w:rPr>
                <w:sz w:val="20"/>
                <w:szCs w:val="20"/>
              </w:rPr>
              <w:t>Put up laminated picture signs in toilets and classrooms in front of sinks showing handwashing</w:t>
            </w:r>
          </w:p>
        </w:tc>
        <w:tc>
          <w:tcPr>
            <w:tcW w:w="4450" w:type="dxa"/>
            <w:gridSpan w:val="3"/>
            <w:tcPrChange w:id="145" w:author="Teacher" w:date="2021-01-03T12:47:00Z">
              <w:tcPr>
                <w:tcW w:w="4706" w:type="dxa"/>
                <w:gridSpan w:val="4"/>
              </w:tcPr>
            </w:tcPrChange>
          </w:tcPr>
          <w:p w:rsidR="002E3FC5" w:rsidRDefault="002E3FC5" w:rsidP="00BA116A">
            <w:r w:rsidRPr="006434C9">
              <w:t>https://assets.publishing.service.gov.uk/government/uploads/system/uploads/attachment_data/file/877530/Best_Practice_hand_wash.pdf</w:t>
            </w:r>
          </w:p>
        </w:tc>
      </w:tr>
      <w:tr w:rsidR="00743E2D" w:rsidDel="00743E2D" w:rsidTr="00574C33">
        <w:trPr>
          <w:gridAfter w:val="1"/>
          <w:del w:id="146" w:author="Teacher" w:date="2021-01-03T11:00:00Z"/>
          <w:trPrChange w:id="147" w:author="Teacher" w:date="2021-01-03T12:47:00Z">
            <w:trPr>
              <w:gridAfter w:val="1"/>
            </w:trPr>
          </w:trPrChange>
        </w:trPr>
        <w:tc>
          <w:tcPr>
            <w:tcW w:w="8934" w:type="dxa"/>
            <w:gridSpan w:val="2"/>
            <w:tcPrChange w:id="148" w:author="Teacher" w:date="2021-01-03T12:47:00Z">
              <w:tcPr>
                <w:tcW w:w="8934" w:type="dxa"/>
                <w:gridSpan w:val="2"/>
              </w:tcPr>
            </w:tcPrChange>
          </w:tcPr>
          <w:p w:rsidR="00743E2D" w:rsidDel="00743E2D" w:rsidRDefault="00743E2D" w:rsidP="00BA116A">
            <w:pPr>
              <w:rPr>
                <w:del w:id="149" w:author="Teacher" w:date="2021-01-03T11:00:00Z"/>
                <w:sz w:val="20"/>
                <w:szCs w:val="20"/>
              </w:rPr>
            </w:pPr>
            <w:del w:id="150" w:author="Teacher" w:date="2021-01-03T11:00:00Z">
              <w:r w:rsidDel="00743E2D">
                <w:rPr>
                  <w:sz w:val="20"/>
                  <w:szCs w:val="20"/>
                </w:rPr>
                <w:delText>Position clocks with second hand or timers near sinks to teach pupils to wash for 20 seconds.</w:delText>
              </w:r>
            </w:del>
          </w:p>
          <w:p w:rsidR="00743E2D" w:rsidDel="00743E2D" w:rsidRDefault="00743E2D" w:rsidP="00BA116A">
            <w:pPr>
              <w:rPr>
                <w:del w:id="151" w:author="Teacher" w:date="2021-01-03T11:00:00Z"/>
              </w:rPr>
            </w:pPr>
          </w:p>
        </w:tc>
        <w:tc>
          <w:tcPr>
            <w:tcW w:w="4706" w:type="dxa"/>
            <w:gridSpan w:val="3"/>
            <w:tcPrChange w:id="152" w:author="Teacher" w:date="2021-01-03T12:47:00Z">
              <w:tcPr>
                <w:tcW w:w="4706" w:type="dxa"/>
                <w:gridSpan w:val="3"/>
              </w:tcPr>
            </w:tcPrChange>
          </w:tcPr>
          <w:p w:rsidR="00743E2D" w:rsidDel="00743E2D" w:rsidRDefault="00743E2D" w:rsidP="00BA116A">
            <w:pPr>
              <w:rPr>
                <w:del w:id="153" w:author="Teacher" w:date="2021-01-03T11:00:00Z"/>
              </w:rPr>
            </w:pPr>
            <w:del w:id="154" w:author="Teacher" w:date="2021-01-03T11:00:00Z">
              <w:r w:rsidDel="00743E2D">
                <w:delText xml:space="preserve">ET to purchase these. Caretaker to put up. </w:delText>
              </w:r>
            </w:del>
          </w:p>
        </w:tc>
      </w:tr>
      <w:tr w:rsidR="002E3FC5" w:rsidTr="00574C33">
        <w:tc>
          <w:tcPr>
            <w:tcW w:w="786" w:type="dxa"/>
            <w:tcPrChange w:id="155" w:author="Teacher" w:date="2021-01-03T12:47:00Z">
              <w:tcPr>
                <w:tcW w:w="786" w:type="dxa"/>
              </w:tcPr>
            </w:tcPrChange>
          </w:tcPr>
          <w:p w:rsidR="002E3FC5" w:rsidRDefault="002E3FC5" w:rsidP="00BA116A">
            <w:del w:id="156" w:author="Teacher" w:date="2021-01-03T11:00:00Z">
              <w:r w:rsidDel="00743E2D">
                <w:delText>18</w:delText>
              </w:r>
            </w:del>
            <w:ins w:id="157" w:author="Teacher" w:date="2021-01-03T11:00:00Z">
              <w:r w:rsidR="00743E2D">
                <w:t>17</w:t>
              </w:r>
            </w:ins>
          </w:p>
        </w:tc>
        <w:tc>
          <w:tcPr>
            <w:tcW w:w="8934" w:type="dxa"/>
            <w:gridSpan w:val="2"/>
            <w:tcPrChange w:id="158" w:author="Teacher" w:date="2021-01-03T12:47:00Z">
              <w:tcPr>
                <w:tcW w:w="8934" w:type="dxa"/>
                <w:gridSpan w:val="2"/>
              </w:tcPr>
            </w:tcPrChange>
          </w:tcPr>
          <w:p w:rsidR="002E3FC5" w:rsidRDefault="002E3FC5" w:rsidP="00BA116A">
            <w:r>
              <w:rPr>
                <w:sz w:val="20"/>
                <w:szCs w:val="20"/>
              </w:rPr>
              <w:t>Make arrangements with cleaners for additional cleaning and agree additional hours to allow for this.</w:t>
            </w:r>
          </w:p>
        </w:tc>
        <w:tc>
          <w:tcPr>
            <w:tcW w:w="4450" w:type="dxa"/>
            <w:gridSpan w:val="3"/>
            <w:tcPrChange w:id="159" w:author="Teacher" w:date="2021-01-03T12:47:00Z">
              <w:tcPr>
                <w:tcW w:w="4706" w:type="dxa"/>
                <w:gridSpan w:val="4"/>
              </w:tcPr>
            </w:tcPrChange>
          </w:tcPr>
          <w:p w:rsidR="002E3FC5" w:rsidRDefault="002E3FC5" w:rsidP="00BA116A">
            <w:r>
              <w:t xml:space="preserve">Cleaner to time how long it takes to complete the checklist. Hours </w:t>
            </w:r>
            <w:r w:rsidR="00695844">
              <w:t>to be increased to achieve this.</w:t>
            </w:r>
          </w:p>
          <w:p w:rsidR="002E3FC5" w:rsidRDefault="002E3FC5" w:rsidP="00BA116A"/>
          <w:p w:rsidR="002E3FC5" w:rsidRDefault="002E3FC5" w:rsidP="00BA116A">
            <w:del w:id="160" w:author="Teacher" w:date="2021-01-03T11:01:00Z">
              <w:r w:rsidDel="00743E2D">
                <w:delText>Cleaning checklist to be put together by LH and CDT to fill out daily (laminated, visible, wipe able board)</w:delText>
              </w:r>
            </w:del>
            <w:ins w:id="161" w:author="Teacher" w:date="2021-01-03T11:01:00Z">
              <w:r w:rsidR="00743E2D">
                <w:t>Good communication between cleaner and office. Use of board to communicate where needed.</w:t>
              </w:r>
            </w:ins>
          </w:p>
          <w:p w:rsidR="002E3FC5" w:rsidRDefault="002E3FC5" w:rsidP="00BA116A"/>
          <w:p w:rsidR="002E3FC5" w:rsidRPr="00743E2D" w:rsidRDefault="002E3FC5" w:rsidP="00BA116A">
            <w:pPr>
              <w:rPr>
                <w:b/>
                <w:rPrChange w:id="162" w:author="Teacher" w:date="2021-01-03T11:02:00Z">
                  <w:rPr/>
                </w:rPrChange>
              </w:rPr>
            </w:pPr>
            <w:del w:id="163" w:author="Teacher" w:date="2021-01-03T12:07:00Z">
              <w:r w:rsidRPr="00743E2D" w:rsidDel="003350B7">
                <w:rPr>
                  <w:b/>
                  <w:rPrChange w:id="164" w:author="Teacher" w:date="2021-01-03T11:02:00Z">
                    <w:rPr/>
                  </w:rPrChange>
                </w:rPr>
                <w:lastRenderedPageBreak/>
                <w:delText>Hub</w:delText>
              </w:r>
            </w:del>
            <w:ins w:id="165" w:author="Teacher" w:date="2021-01-03T12:07:00Z">
              <w:r w:rsidR="003350B7">
                <w:rPr>
                  <w:b/>
                </w:rPr>
                <w:t>Bubble</w:t>
              </w:r>
            </w:ins>
            <w:r w:rsidRPr="00743E2D">
              <w:rPr>
                <w:b/>
                <w:rPrChange w:id="166" w:author="Teacher" w:date="2021-01-03T11:02:00Z">
                  <w:rPr/>
                </w:rPrChange>
              </w:rPr>
              <w:t>s to each do hot spot clean</w:t>
            </w:r>
            <w:r w:rsidR="00695844" w:rsidRPr="00743E2D">
              <w:rPr>
                <w:b/>
                <w:rPrChange w:id="167" w:author="Teacher" w:date="2021-01-03T11:02:00Z">
                  <w:rPr/>
                </w:rPrChange>
              </w:rPr>
              <w:t xml:space="preserve"> at 12pm</w:t>
            </w:r>
            <w:r w:rsidRPr="00743E2D">
              <w:rPr>
                <w:b/>
                <w:rPrChange w:id="168" w:author="Teacher" w:date="2021-01-03T11:02:00Z">
                  <w:rPr/>
                </w:rPrChange>
              </w:rPr>
              <w:t xml:space="preserve">- handles, sinks, desks and seats. </w:t>
            </w:r>
          </w:p>
          <w:p w:rsidR="00743E2D" w:rsidRDefault="002E3FC5" w:rsidP="00BA116A">
            <w:pPr>
              <w:rPr>
                <w:ins w:id="169" w:author="Teacher" w:date="2021-01-03T11:02:00Z"/>
              </w:rPr>
            </w:pPr>
            <w:r w:rsidRPr="00743E2D">
              <w:rPr>
                <w:b/>
                <w:rPrChange w:id="170" w:author="Teacher" w:date="2021-01-03T11:02:00Z">
                  <w:rPr/>
                </w:rPrChange>
              </w:rPr>
              <w:t xml:space="preserve">Toilets to be cleaned by </w:t>
            </w:r>
            <w:del w:id="171" w:author="Teacher" w:date="2021-01-03T12:07:00Z">
              <w:r w:rsidRPr="00743E2D" w:rsidDel="003350B7">
                <w:rPr>
                  <w:b/>
                  <w:rPrChange w:id="172" w:author="Teacher" w:date="2021-01-03T11:02:00Z">
                    <w:rPr/>
                  </w:rPrChange>
                </w:rPr>
                <w:delText>hub</w:delText>
              </w:r>
            </w:del>
            <w:ins w:id="173" w:author="Teacher" w:date="2021-01-03T12:07:00Z">
              <w:r w:rsidR="003350B7">
                <w:rPr>
                  <w:b/>
                </w:rPr>
                <w:t>bubble</w:t>
              </w:r>
            </w:ins>
            <w:r w:rsidRPr="00743E2D">
              <w:rPr>
                <w:b/>
                <w:rPrChange w:id="174" w:author="Teacher" w:date="2021-01-03T11:02:00Z">
                  <w:rPr/>
                </w:rPrChange>
              </w:rPr>
              <w:t>s at 12pm-disinfect rims, seats and sinks, plus other contact surfaces</w:t>
            </w:r>
            <w:r>
              <w:t xml:space="preserve">. </w:t>
            </w:r>
          </w:p>
          <w:p w:rsidR="002E3FC5" w:rsidDel="00743E2D" w:rsidRDefault="002E3FC5" w:rsidP="00BA116A">
            <w:pPr>
              <w:rPr>
                <w:del w:id="175" w:author="Teacher" w:date="2021-01-03T11:01:00Z"/>
              </w:rPr>
            </w:pPr>
            <w:del w:id="176" w:author="Teacher" w:date="2021-01-03T11:01:00Z">
              <w:r w:rsidDel="00743E2D">
                <w:delText>Cleaning checklist to be put together by LH and staff to complete daily (laminated, visible, wipe able board)</w:delText>
              </w:r>
            </w:del>
          </w:p>
          <w:p w:rsidR="002E3FC5" w:rsidRDefault="002E3FC5" w:rsidP="00BA116A"/>
          <w:p w:rsidR="002E3FC5" w:rsidRDefault="002E3FC5" w:rsidP="00BA116A">
            <w:r>
              <w:t xml:space="preserve">ET to source equipment and resources and set up boxes for </w:t>
            </w:r>
            <w:del w:id="177" w:author="Teacher" w:date="2021-01-03T12:07:00Z">
              <w:r w:rsidDel="003350B7">
                <w:delText>hub</w:delText>
              </w:r>
            </w:del>
            <w:ins w:id="178" w:author="Teacher" w:date="2021-01-03T12:07:00Z">
              <w:r w:rsidR="003350B7">
                <w:t>bubble</w:t>
              </w:r>
            </w:ins>
            <w:r>
              <w:t xml:space="preserve">s. </w:t>
            </w:r>
            <w:del w:id="179" w:author="Teacher" w:date="2021-01-03T12:07:00Z">
              <w:r w:rsidDel="003350B7">
                <w:delText>Hub</w:delText>
              </w:r>
            </w:del>
            <w:ins w:id="180" w:author="Teacher" w:date="2021-01-03T12:07:00Z">
              <w:r w:rsidR="003350B7">
                <w:t>Bubble</w:t>
              </w:r>
            </w:ins>
            <w:r>
              <w:t xml:space="preserve"> leads and CDT responsible for letting ET know if supplies are running low.</w:t>
            </w:r>
          </w:p>
          <w:p w:rsidR="002E3FC5" w:rsidRDefault="002E3FC5" w:rsidP="00BA116A">
            <w:r>
              <w:t xml:space="preserve">Cleaning chemicals must be kept out of reach of </w:t>
            </w:r>
            <w:r w:rsidR="002742A6">
              <w:t>pupils</w:t>
            </w:r>
          </w:p>
          <w:p w:rsidR="002E3FC5" w:rsidRDefault="002E3FC5" w:rsidP="00BA116A">
            <w:r>
              <w:t>Class 3 supplies to be stored in lockable stock cupboard.</w:t>
            </w:r>
          </w:p>
          <w:p w:rsidR="002E3FC5" w:rsidRDefault="002E3FC5" w:rsidP="00BA116A">
            <w:r>
              <w:t xml:space="preserve">Class 2 in top of cupboard, out of reach of all </w:t>
            </w:r>
            <w:r w:rsidR="002742A6">
              <w:t>pupils</w:t>
            </w:r>
            <w:r>
              <w:t>.</w:t>
            </w:r>
          </w:p>
          <w:p w:rsidR="002E3FC5" w:rsidRDefault="002E3FC5" w:rsidP="00BA116A">
            <w:r>
              <w:t>Class 1 in lockable top cupboard in Foundation Room.</w:t>
            </w:r>
          </w:p>
          <w:p w:rsidR="002E3FC5" w:rsidRDefault="002E3FC5" w:rsidP="00BA116A">
            <w:r>
              <w:t>Central supplies in cleaning cupboard. ET to have key and access and distribute.</w:t>
            </w:r>
          </w:p>
          <w:p w:rsidR="002E3FC5" w:rsidRDefault="002E3FC5" w:rsidP="00BA116A"/>
        </w:tc>
      </w:tr>
      <w:tr w:rsidR="002E3FC5" w:rsidTr="00574C33">
        <w:tc>
          <w:tcPr>
            <w:tcW w:w="786" w:type="dxa"/>
            <w:tcPrChange w:id="181" w:author="Teacher" w:date="2021-01-03T12:47:00Z">
              <w:tcPr>
                <w:tcW w:w="786" w:type="dxa"/>
              </w:tcPr>
            </w:tcPrChange>
          </w:tcPr>
          <w:p w:rsidR="002E3FC5" w:rsidRPr="00695844" w:rsidRDefault="002E3FC5" w:rsidP="00BA116A">
            <w:r w:rsidRPr="00695844">
              <w:lastRenderedPageBreak/>
              <w:t>19</w:t>
            </w:r>
          </w:p>
        </w:tc>
        <w:tc>
          <w:tcPr>
            <w:tcW w:w="8934" w:type="dxa"/>
            <w:gridSpan w:val="2"/>
            <w:tcPrChange w:id="182" w:author="Teacher" w:date="2021-01-03T12:47:00Z">
              <w:tcPr>
                <w:tcW w:w="8934" w:type="dxa"/>
                <w:gridSpan w:val="2"/>
              </w:tcPr>
            </w:tcPrChange>
          </w:tcPr>
          <w:p w:rsidR="002E3FC5" w:rsidRPr="00695844" w:rsidRDefault="002742A6" w:rsidP="00BA116A">
            <w:r w:rsidRPr="00695844">
              <w:t>Pupils</w:t>
            </w:r>
            <w:r w:rsidR="002E3FC5" w:rsidRPr="00695844">
              <w:t xml:space="preserve"> segregated into separate groups </w:t>
            </w:r>
          </w:p>
        </w:tc>
        <w:tc>
          <w:tcPr>
            <w:tcW w:w="4450" w:type="dxa"/>
            <w:gridSpan w:val="3"/>
            <w:tcPrChange w:id="183" w:author="Teacher" w:date="2021-01-03T12:47:00Z">
              <w:tcPr>
                <w:tcW w:w="4706" w:type="dxa"/>
                <w:gridSpan w:val="4"/>
              </w:tcPr>
            </w:tcPrChange>
          </w:tcPr>
          <w:p w:rsidR="002E3FC5" w:rsidRPr="00695844" w:rsidRDefault="002E3FC5" w:rsidP="00BA116A">
            <w:del w:id="184" w:author="Teacher" w:date="2021-01-03T12:07:00Z">
              <w:r w:rsidRPr="00695844" w:rsidDel="003350B7">
                <w:delText>Hub</w:delText>
              </w:r>
            </w:del>
            <w:ins w:id="185" w:author="Teacher" w:date="2021-01-03T12:07:00Z">
              <w:r w:rsidR="003350B7">
                <w:t>Bubble</w:t>
              </w:r>
            </w:ins>
            <w:r w:rsidRPr="00695844">
              <w:t xml:space="preserve"> system in place with designated teachers and support workers according to School Infection Control Plan</w:t>
            </w:r>
          </w:p>
        </w:tc>
      </w:tr>
      <w:tr w:rsidR="002E3FC5" w:rsidTr="00574C33">
        <w:tc>
          <w:tcPr>
            <w:tcW w:w="786" w:type="dxa"/>
            <w:tcPrChange w:id="186" w:author="Teacher" w:date="2021-01-03T12:47:00Z">
              <w:tcPr>
                <w:tcW w:w="786" w:type="dxa"/>
              </w:tcPr>
            </w:tcPrChange>
          </w:tcPr>
          <w:p w:rsidR="002E3FC5" w:rsidRDefault="002E3FC5" w:rsidP="00BA116A"/>
        </w:tc>
        <w:tc>
          <w:tcPr>
            <w:tcW w:w="8934" w:type="dxa"/>
            <w:gridSpan w:val="2"/>
            <w:tcPrChange w:id="187" w:author="Teacher" w:date="2021-01-03T12:47:00Z">
              <w:tcPr>
                <w:tcW w:w="8934" w:type="dxa"/>
                <w:gridSpan w:val="2"/>
              </w:tcPr>
            </w:tcPrChange>
          </w:tcPr>
          <w:p w:rsidR="002E3FC5" w:rsidRDefault="002E3FC5" w:rsidP="00BA116A"/>
          <w:p w:rsidR="002E3FC5" w:rsidRDefault="002E3FC5" w:rsidP="00BA116A"/>
        </w:tc>
        <w:tc>
          <w:tcPr>
            <w:tcW w:w="4450" w:type="dxa"/>
            <w:gridSpan w:val="3"/>
            <w:tcPrChange w:id="188" w:author="Teacher" w:date="2021-01-03T12:47:00Z">
              <w:tcPr>
                <w:tcW w:w="4706" w:type="dxa"/>
                <w:gridSpan w:val="4"/>
              </w:tcPr>
            </w:tcPrChange>
          </w:tcPr>
          <w:p w:rsidR="002E3FC5" w:rsidRDefault="002E3FC5" w:rsidP="00BA116A"/>
        </w:tc>
      </w:tr>
      <w:tr w:rsidR="002E3FC5" w:rsidTr="00574C33">
        <w:tc>
          <w:tcPr>
            <w:tcW w:w="786" w:type="dxa"/>
            <w:shd w:val="clear" w:color="auto" w:fill="92D050"/>
            <w:tcPrChange w:id="189" w:author="Teacher" w:date="2021-01-03T12:47:00Z">
              <w:tcPr>
                <w:tcW w:w="786" w:type="dxa"/>
                <w:shd w:val="clear" w:color="auto" w:fill="92D050"/>
              </w:tcPr>
            </w:tcPrChange>
          </w:tcPr>
          <w:p w:rsidR="002E3FC5" w:rsidRPr="00DB24CB" w:rsidRDefault="002E3FC5" w:rsidP="00BA116A">
            <w:pPr>
              <w:rPr>
                <w:sz w:val="24"/>
              </w:rPr>
            </w:pPr>
            <w:r w:rsidRPr="00DB24CB">
              <w:rPr>
                <w:sz w:val="24"/>
              </w:rPr>
              <w:t>B</w:t>
            </w:r>
          </w:p>
        </w:tc>
        <w:tc>
          <w:tcPr>
            <w:tcW w:w="13384" w:type="dxa"/>
            <w:gridSpan w:val="5"/>
            <w:shd w:val="clear" w:color="auto" w:fill="92D050"/>
            <w:tcPrChange w:id="190" w:author="Teacher" w:date="2021-01-03T12:47:00Z">
              <w:tcPr>
                <w:tcW w:w="13640" w:type="dxa"/>
                <w:gridSpan w:val="6"/>
                <w:shd w:val="clear" w:color="auto" w:fill="92D050"/>
              </w:tcPr>
            </w:tcPrChange>
          </w:tcPr>
          <w:p w:rsidR="002E3FC5" w:rsidRPr="00DB24CB" w:rsidRDefault="002E3FC5" w:rsidP="00BA116A">
            <w:pPr>
              <w:pStyle w:val="Default"/>
              <w:rPr>
                <w:b/>
                <w:bCs/>
                <w:szCs w:val="22"/>
              </w:rPr>
            </w:pPr>
            <w:r w:rsidRPr="00DB24CB">
              <w:rPr>
                <w:b/>
                <w:bCs/>
                <w:szCs w:val="22"/>
              </w:rPr>
              <w:t>Prepare Staff</w:t>
            </w:r>
            <w:r w:rsidR="003D781C">
              <w:rPr>
                <w:b/>
                <w:bCs/>
                <w:szCs w:val="22"/>
              </w:rPr>
              <w:t>,</w:t>
            </w:r>
            <w:r w:rsidRPr="00DB24CB">
              <w:rPr>
                <w:b/>
                <w:bCs/>
                <w:szCs w:val="22"/>
              </w:rPr>
              <w:t xml:space="preserve"> Parents and </w:t>
            </w:r>
            <w:r w:rsidR="003D781C">
              <w:rPr>
                <w:b/>
                <w:bCs/>
                <w:szCs w:val="22"/>
              </w:rPr>
              <w:t>P</w:t>
            </w:r>
            <w:r w:rsidRPr="00DB24CB">
              <w:rPr>
                <w:b/>
                <w:bCs/>
                <w:szCs w:val="22"/>
              </w:rPr>
              <w:t xml:space="preserve">upils </w:t>
            </w:r>
          </w:p>
          <w:p w:rsidR="002E3FC5" w:rsidRPr="00DB24CB" w:rsidRDefault="002E3FC5" w:rsidP="00BA116A">
            <w:pPr>
              <w:rPr>
                <w:sz w:val="24"/>
              </w:rPr>
            </w:pPr>
          </w:p>
        </w:tc>
      </w:tr>
      <w:tr w:rsidR="002E3FC5" w:rsidTr="00574C33">
        <w:tc>
          <w:tcPr>
            <w:tcW w:w="786" w:type="dxa"/>
            <w:tcPrChange w:id="191" w:author="Teacher" w:date="2021-01-03T12:47:00Z">
              <w:tcPr>
                <w:tcW w:w="786" w:type="dxa"/>
              </w:tcPr>
            </w:tcPrChange>
          </w:tcPr>
          <w:p w:rsidR="002E3FC5" w:rsidRDefault="002E3FC5" w:rsidP="00BA116A">
            <w:r>
              <w:t>1</w:t>
            </w:r>
          </w:p>
        </w:tc>
        <w:tc>
          <w:tcPr>
            <w:tcW w:w="8934" w:type="dxa"/>
            <w:gridSpan w:val="2"/>
            <w:tcPrChange w:id="192" w:author="Teacher" w:date="2021-01-03T12:47:00Z">
              <w:tcPr>
                <w:tcW w:w="8934" w:type="dxa"/>
                <w:gridSpan w:val="2"/>
              </w:tcPr>
            </w:tcPrChange>
          </w:tcPr>
          <w:p w:rsidR="002E3FC5" w:rsidRDefault="002E3FC5" w:rsidP="00BA116A">
            <w:pPr>
              <w:pStyle w:val="Default"/>
            </w:pPr>
            <w:r>
              <w:rPr>
                <w:sz w:val="20"/>
                <w:szCs w:val="20"/>
              </w:rPr>
              <w:t xml:space="preserve">Involve staff in plans to return to school and listen to any suggestions on preventative measures that can be taken. </w:t>
            </w:r>
          </w:p>
        </w:tc>
        <w:tc>
          <w:tcPr>
            <w:tcW w:w="4450" w:type="dxa"/>
            <w:gridSpan w:val="3"/>
            <w:tcPrChange w:id="193" w:author="Teacher" w:date="2021-01-03T12:47:00Z">
              <w:tcPr>
                <w:tcW w:w="4706" w:type="dxa"/>
                <w:gridSpan w:val="4"/>
              </w:tcPr>
            </w:tcPrChange>
          </w:tcPr>
          <w:p w:rsidR="002E3FC5" w:rsidRDefault="002E3FC5" w:rsidP="00BA116A">
            <w:r>
              <w:t xml:space="preserve">RE and reopening plan to be read in conjunction. Teachers and SBM to look at initially. Consultation meeting </w:t>
            </w:r>
            <w:r w:rsidR="00695844">
              <w:t>held with all staff.</w:t>
            </w:r>
            <w:r>
              <w:t xml:space="preserve"> </w:t>
            </w:r>
          </w:p>
        </w:tc>
      </w:tr>
      <w:tr w:rsidR="002E3FC5" w:rsidTr="00574C33">
        <w:tc>
          <w:tcPr>
            <w:tcW w:w="786" w:type="dxa"/>
            <w:tcPrChange w:id="194" w:author="Teacher" w:date="2021-01-03T12:47:00Z">
              <w:tcPr>
                <w:tcW w:w="786" w:type="dxa"/>
              </w:tcPr>
            </w:tcPrChange>
          </w:tcPr>
          <w:p w:rsidR="002E3FC5" w:rsidRDefault="002E3FC5" w:rsidP="00BA116A">
            <w:r>
              <w:t>2</w:t>
            </w:r>
          </w:p>
        </w:tc>
        <w:tc>
          <w:tcPr>
            <w:tcW w:w="8934" w:type="dxa"/>
            <w:gridSpan w:val="2"/>
            <w:tcPrChange w:id="195" w:author="Teacher" w:date="2021-01-03T12:47:00Z">
              <w:tcPr>
                <w:tcW w:w="8934" w:type="dxa"/>
                <w:gridSpan w:val="2"/>
              </w:tcPr>
            </w:tcPrChange>
          </w:tcPr>
          <w:p w:rsidR="002E3FC5" w:rsidRDefault="002E3FC5" w:rsidP="00BA116A">
            <w:r>
              <w:rPr>
                <w:sz w:val="20"/>
                <w:szCs w:val="20"/>
              </w:rPr>
              <w:t xml:space="preserve">Vulnerable staff and </w:t>
            </w:r>
            <w:r w:rsidR="002742A6">
              <w:rPr>
                <w:sz w:val="20"/>
                <w:szCs w:val="20"/>
              </w:rPr>
              <w:t>pupils</w:t>
            </w:r>
            <w:r>
              <w:rPr>
                <w:sz w:val="20"/>
                <w:szCs w:val="20"/>
              </w:rPr>
              <w:t xml:space="preserve"> (‘clinically vulnerable’ to coronavirus) identified and told not to attend school if shielding.</w:t>
            </w:r>
          </w:p>
        </w:tc>
        <w:tc>
          <w:tcPr>
            <w:tcW w:w="4450" w:type="dxa"/>
            <w:gridSpan w:val="3"/>
            <w:tcPrChange w:id="196" w:author="Teacher" w:date="2021-01-03T12:47:00Z">
              <w:tcPr>
                <w:tcW w:w="4706" w:type="dxa"/>
                <w:gridSpan w:val="4"/>
              </w:tcPr>
            </w:tcPrChange>
          </w:tcPr>
          <w:p w:rsidR="002E3FC5" w:rsidRDefault="002E3FC5" w:rsidP="00BA116A">
            <w:r w:rsidRPr="00695844">
              <w:t xml:space="preserve">Telephone contact made with each parent to identify vulnerable </w:t>
            </w:r>
            <w:r w:rsidR="002742A6" w:rsidRPr="00695844">
              <w:t>pupils</w:t>
            </w:r>
            <w:r w:rsidRPr="00695844">
              <w:t xml:space="preserve"> with i</w:t>
            </w:r>
            <w:r w:rsidR="00695844" w:rsidRPr="00695844">
              <w:t>ns</w:t>
            </w:r>
            <w:r w:rsidRPr="00695844">
              <w:t xml:space="preserve">truction </w:t>
            </w:r>
            <w:r w:rsidRPr="00695844">
              <w:lastRenderedPageBreak/>
              <w:t>to inform</w:t>
            </w:r>
            <w:r w:rsidR="00695844" w:rsidRPr="00695844">
              <w:t xml:space="preserve"> us of change of vulnerability </w:t>
            </w:r>
            <w:r w:rsidRPr="00695844">
              <w:t>Vulnerable staff identified and working from home where necessar</w:t>
            </w:r>
            <w:ins w:id="197" w:author="Teacher" w:date="2021-01-03T11:03:00Z">
              <w:r w:rsidR="00743E2D">
                <w:t>y and with limited contact in school.</w:t>
              </w:r>
            </w:ins>
            <w:del w:id="198" w:author="Teacher" w:date="2021-01-03T11:03:00Z">
              <w:r w:rsidRPr="00695844" w:rsidDel="00743E2D">
                <w:delText>y.</w:delText>
              </w:r>
              <w:r w:rsidDel="00743E2D">
                <w:delText xml:space="preserve"> </w:delText>
              </w:r>
            </w:del>
          </w:p>
        </w:tc>
      </w:tr>
      <w:tr w:rsidR="002E3FC5" w:rsidTr="00574C33">
        <w:tc>
          <w:tcPr>
            <w:tcW w:w="786" w:type="dxa"/>
            <w:tcPrChange w:id="199" w:author="Teacher" w:date="2021-01-03T12:47:00Z">
              <w:tcPr>
                <w:tcW w:w="786" w:type="dxa"/>
              </w:tcPr>
            </w:tcPrChange>
          </w:tcPr>
          <w:p w:rsidR="002E3FC5" w:rsidRDefault="002E3FC5" w:rsidP="00BA116A">
            <w:r>
              <w:lastRenderedPageBreak/>
              <w:t>3</w:t>
            </w:r>
          </w:p>
        </w:tc>
        <w:tc>
          <w:tcPr>
            <w:tcW w:w="8934" w:type="dxa"/>
            <w:gridSpan w:val="2"/>
            <w:tcPrChange w:id="200" w:author="Teacher" w:date="2021-01-03T12:47:00Z">
              <w:tcPr>
                <w:tcW w:w="8934" w:type="dxa"/>
                <w:gridSpan w:val="2"/>
              </w:tcPr>
            </w:tcPrChange>
          </w:tcPr>
          <w:p w:rsidR="003D781C" w:rsidRDefault="003D781C" w:rsidP="00BA116A">
            <w:r>
              <w:rPr>
                <w:sz w:val="20"/>
                <w:szCs w:val="20"/>
              </w:rPr>
              <w:t>Consider personal risk factors: Age, obesity, ethnicity, pregnancy, and existing health conditions</w:t>
            </w:r>
          </w:p>
        </w:tc>
        <w:tc>
          <w:tcPr>
            <w:tcW w:w="4450" w:type="dxa"/>
            <w:gridSpan w:val="3"/>
            <w:tcPrChange w:id="201" w:author="Teacher" w:date="2021-01-03T12:47:00Z">
              <w:tcPr>
                <w:tcW w:w="4706" w:type="dxa"/>
                <w:gridSpan w:val="4"/>
              </w:tcPr>
            </w:tcPrChange>
          </w:tcPr>
          <w:p w:rsidR="002E3FC5" w:rsidRDefault="002E3FC5" w:rsidP="00BA116A">
            <w:del w:id="202" w:author="Teacher" w:date="2021-01-03T12:07:00Z">
              <w:r w:rsidDel="003350B7">
                <w:delText>Hub</w:delText>
              </w:r>
            </w:del>
            <w:ins w:id="203" w:author="Teacher" w:date="2021-01-03T12:07:00Z">
              <w:r w:rsidR="003350B7">
                <w:t>Bubble</w:t>
              </w:r>
            </w:ins>
            <w:r>
              <w:t xml:space="preserve">s to protect staff as much as possible from cross infection and increased risk of transmission. </w:t>
            </w:r>
            <w:ins w:id="204" w:author="Teacher" w:date="2021-01-03T11:03:00Z">
              <w:r w:rsidR="00743E2D">
                <w:t>Limit contact with children and contacts where possible.</w:t>
              </w:r>
            </w:ins>
          </w:p>
        </w:tc>
      </w:tr>
      <w:tr w:rsidR="002E3FC5" w:rsidTr="00574C33">
        <w:trPr>
          <w:trHeight w:val="1700"/>
          <w:trPrChange w:id="205" w:author="Teacher" w:date="2021-01-03T12:47:00Z">
            <w:trPr>
              <w:trHeight w:val="1700"/>
            </w:trPr>
          </w:trPrChange>
        </w:trPr>
        <w:tc>
          <w:tcPr>
            <w:tcW w:w="786" w:type="dxa"/>
            <w:tcPrChange w:id="206" w:author="Teacher" w:date="2021-01-03T12:47:00Z">
              <w:tcPr>
                <w:tcW w:w="786" w:type="dxa"/>
              </w:tcPr>
            </w:tcPrChange>
          </w:tcPr>
          <w:p w:rsidR="002E3FC5" w:rsidRDefault="002E3FC5" w:rsidP="00BA116A">
            <w:r>
              <w:t>4</w:t>
            </w:r>
          </w:p>
        </w:tc>
        <w:tc>
          <w:tcPr>
            <w:tcW w:w="8934" w:type="dxa"/>
            <w:gridSpan w:val="2"/>
            <w:tcPrChange w:id="207" w:author="Teacher" w:date="2021-01-03T12:47:00Z">
              <w:tcPr>
                <w:tcW w:w="8934" w:type="dxa"/>
                <w:gridSpan w:val="2"/>
              </w:tcPr>
            </w:tcPrChange>
          </w:tcPr>
          <w:p w:rsidR="002E3FC5" w:rsidRDefault="002E3FC5" w:rsidP="00BA116A">
            <w:pPr>
              <w:pStyle w:val="Default"/>
            </w:pPr>
            <w:r>
              <w:rPr>
                <w:sz w:val="20"/>
                <w:szCs w:val="20"/>
              </w:rPr>
              <w:t xml:space="preserve">Where necessary individual risk assessments for staff and </w:t>
            </w:r>
            <w:r w:rsidR="002742A6">
              <w:rPr>
                <w:sz w:val="20"/>
                <w:szCs w:val="20"/>
              </w:rPr>
              <w:t>pupils</w:t>
            </w:r>
            <w:r>
              <w:rPr>
                <w:sz w:val="20"/>
                <w:szCs w:val="20"/>
              </w:rPr>
              <w:t xml:space="preserve"> at special risk (take account of medical advice). </w:t>
            </w:r>
          </w:p>
        </w:tc>
        <w:tc>
          <w:tcPr>
            <w:tcW w:w="4450" w:type="dxa"/>
            <w:gridSpan w:val="3"/>
            <w:tcPrChange w:id="208" w:author="Teacher" w:date="2021-01-03T12:47:00Z">
              <w:tcPr>
                <w:tcW w:w="4706" w:type="dxa"/>
                <w:gridSpan w:val="4"/>
              </w:tcPr>
            </w:tcPrChange>
          </w:tcPr>
          <w:p w:rsidR="002E3FC5" w:rsidRPr="00111ADF" w:rsidRDefault="00695844" w:rsidP="00BA116A">
            <w:pPr>
              <w:rPr>
                <w:b/>
                <w:rPrChange w:id="209" w:author="Teacher" w:date="2021-01-03T11:05:00Z">
                  <w:rPr/>
                </w:rPrChange>
              </w:rPr>
            </w:pPr>
            <w:r w:rsidRPr="00111ADF">
              <w:rPr>
                <w:b/>
                <w:rPrChange w:id="210" w:author="Teacher" w:date="2021-01-03T11:05:00Z">
                  <w:rPr/>
                </w:rPrChange>
              </w:rPr>
              <w:t xml:space="preserve">Staff with </w:t>
            </w:r>
            <w:r w:rsidR="002E3FC5" w:rsidRPr="00111ADF">
              <w:rPr>
                <w:b/>
                <w:rPrChange w:id="211" w:author="Teacher" w:date="2021-01-03T11:05:00Z">
                  <w:rPr/>
                </w:rPrChange>
              </w:rPr>
              <w:t xml:space="preserve">serious underlying conditions making them much more susceptible to </w:t>
            </w:r>
            <w:proofErr w:type="spellStart"/>
            <w:r w:rsidR="002E3FC5" w:rsidRPr="00111ADF">
              <w:rPr>
                <w:b/>
                <w:rPrChange w:id="212" w:author="Teacher" w:date="2021-01-03T11:05:00Z">
                  <w:rPr/>
                </w:rPrChange>
              </w:rPr>
              <w:t>Covid</w:t>
            </w:r>
            <w:proofErr w:type="spellEnd"/>
            <w:r w:rsidR="002E3FC5" w:rsidRPr="00111ADF">
              <w:rPr>
                <w:b/>
                <w:rPrChange w:id="213" w:author="Teacher" w:date="2021-01-03T11:05:00Z">
                  <w:rPr/>
                </w:rPrChange>
              </w:rPr>
              <w:t xml:space="preserve"> 19 will be shielded</w:t>
            </w:r>
            <w:ins w:id="214" w:author="Teacher" w:date="2021-01-03T11:04:00Z">
              <w:r w:rsidR="00743E2D" w:rsidRPr="00111ADF">
                <w:rPr>
                  <w:b/>
                  <w:rPrChange w:id="215" w:author="Teacher" w:date="2021-01-03T11:05:00Z">
                    <w:rPr/>
                  </w:rPrChange>
                </w:rPr>
                <w:t xml:space="preserve"> (extremely clinically vulnerable)</w:t>
              </w:r>
            </w:ins>
            <w:r w:rsidR="002E3FC5" w:rsidRPr="00111ADF">
              <w:rPr>
                <w:b/>
                <w:rPrChange w:id="216" w:author="Teacher" w:date="2021-01-03T11:05:00Z">
                  <w:rPr/>
                </w:rPrChange>
              </w:rPr>
              <w:t>.</w:t>
            </w:r>
            <w:ins w:id="217" w:author="Teacher" w:date="2021-01-03T11:04:00Z">
              <w:r w:rsidR="00743E2D" w:rsidRPr="00111ADF">
                <w:rPr>
                  <w:b/>
                  <w:rPrChange w:id="218" w:author="Teacher" w:date="2021-01-03T11:05:00Z">
                    <w:rPr/>
                  </w:rPrChange>
                </w:rPr>
                <w:t xml:space="preserve"> Staff who are clinically vulnerable, will be </w:t>
              </w:r>
            </w:ins>
            <w:ins w:id="219" w:author="Teacher" w:date="2021-01-03T11:05:00Z">
              <w:r w:rsidR="00743E2D" w:rsidRPr="00111ADF">
                <w:rPr>
                  <w:b/>
                  <w:rPrChange w:id="220" w:author="Teacher" w:date="2021-01-03T11:05:00Z">
                    <w:rPr/>
                  </w:rPrChange>
                </w:rPr>
                <w:t>assessed</w:t>
              </w:r>
            </w:ins>
            <w:ins w:id="221" w:author="Teacher" w:date="2021-01-03T11:04:00Z">
              <w:r w:rsidR="00743E2D" w:rsidRPr="00111ADF">
                <w:rPr>
                  <w:b/>
                  <w:rPrChange w:id="222" w:author="Teacher" w:date="2021-01-03T11:05:00Z">
                    <w:rPr/>
                  </w:rPrChange>
                </w:rPr>
                <w:t xml:space="preserve"> </w:t>
              </w:r>
            </w:ins>
            <w:ins w:id="223" w:author="Teacher" w:date="2021-01-03T11:05:00Z">
              <w:r w:rsidR="00743E2D" w:rsidRPr="00111ADF">
                <w:rPr>
                  <w:b/>
                  <w:rPrChange w:id="224" w:author="Teacher" w:date="2021-01-03T11:05:00Z">
                    <w:rPr/>
                  </w:rPrChange>
                </w:rPr>
                <w:t xml:space="preserve">and contact to be reduced/limited wherever possible and PPE recommended if appropriate. </w:t>
              </w:r>
            </w:ins>
            <w:r w:rsidR="002E3FC5" w:rsidRPr="00111ADF">
              <w:rPr>
                <w:b/>
                <w:rPrChange w:id="225" w:author="Teacher" w:date="2021-01-03T11:05:00Z">
                  <w:rPr/>
                </w:rPrChange>
              </w:rPr>
              <w:t xml:space="preserve"> Parents will be advised accordingly regarding susceptible </w:t>
            </w:r>
            <w:r w:rsidR="002742A6" w:rsidRPr="00111ADF">
              <w:rPr>
                <w:b/>
                <w:rPrChange w:id="226" w:author="Teacher" w:date="2021-01-03T11:05:00Z">
                  <w:rPr/>
                </w:rPrChange>
              </w:rPr>
              <w:t>pupils</w:t>
            </w:r>
            <w:r w:rsidR="002E3FC5" w:rsidRPr="00111ADF">
              <w:rPr>
                <w:b/>
                <w:rPrChange w:id="227" w:author="Teacher" w:date="2021-01-03T11:05:00Z">
                  <w:rPr/>
                </w:rPrChange>
              </w:rPr>
              <w:t xml:space="preserve"> and household members. School Infection Control Plan. </w:t>
            </w:r>
            <w:r w:rsidRPr="00111ADF">
              <w:rPr>
                <w:b/>
                <w:rPrChange w:id="228" w:author="Teacher" w:date="2021-01-03T11:05:00Z">
                  <w:rPr/>
                </w:rPrChange>
              </w:rPr>
              <w:t xml:space="preserve">It is the responsibility of the staff member or parent to inform school of health vulnerabilities. Risk assessments will be drawn up from this. </w:t>
            </w:r>
            <w:r w:rsidR="002E3FC5" w:rsidRPr="00111ADF">
              <w:rPr>
                <w:b/>
                <w:rPrChange w:id="229" w:author="Teacher" w:date="2021-01-03T11:05:00Z">
                  <w:rPr/>
                </w:rPrChange>
              </w:rPr>
              <w:t xml:space="preserve">  </w:t>
            </w:r>
          </w:p>
        </w:tc>
      </w:tr>
      <w:tr w:rsidR="002E3FC5" w:rsidTr="00574C33">
        <w:tc>
          <w:tcPr>
            <w:tcW w:w="786" w:type="dxa"/>
            <w:tcPrChange w:id="230" w:author="Teacher" w:date="2021-01-03T12:47:00Z">
              <w:tcPr>
                <w:tcW w:w="786" w:type="dxa"/>
              </w:tcPr>
            </w:tcPrChange>
          </w:tcPr>
          <w:p w:rsidR="002E3FC5" w:rsidRDefault="002E3FC5" w:rsidP="00BA116A">
            <w:r>
              <w:t>5</w:t>
            </w:r>
          </w:p>
        </w:tc>
        <w:tc>
          <w:tcPr>
            <w:tcW w:w="8934" w:type="dxa"/>
            <w:gridSpan w:val="2"/>
            <w:tcPrChange w:id="231" w:author="Teacher" w:date="2021-01-03T12:47:00Z">
              <w:tcPr>
                <w:tcW w:w="8934" w:type="dxa"/>
                <w:gridSpan w:val="2"/>
              </w:tcPr>
            </w:tcPrChange>
          </w:tcPr>
          <w:p w:rsidR="002E3FC5" w:rsidRDefault="002E3FC5" w:rsidP="00BA116A">
            <w:pPr>
              <w:pStyle w:val="Default"/>
            </w:pPr>
            <w:r>
              <w:rPr>
                <w:sz w:val="20"/>
                <w:szCs w:val="20"/>
              </w:rPr>
              <w:t xml:space="preserve">Regular communications that those who have coronavirus symptoms, or who have someone in their household who does, are not to attend school. </w:t>
            </w:r>
          </w:p>
        </w:tc>
        <w:tc>
          <w:tcPr>
            <w:tcW w:w="4450" w:type="dxa"/>
            <w:gridSpan w:val="3"/>
            <w:tcPrChange w:id="232" w:author="Teacher" w:date="2021-01-03T12:47:00Z">
              <w:tcPr>
                <w:tcW w:w="4706" w:type="dxa"/>
                <w:gridSpan w:val="4"/>
              </w:tcPr>
            </w:tcPrChange>
          </w:tcPr>
          <w:p w:rsidR="002E3FC5" w:rsidDel="00111ADF" w:rsidRDefault="00111ADF" w:rsidP="00BA116A">
            <w:pPr>
              <w:rPr>
                <w:del w:id="233" w:author="Teacher" w:date="2021-01-03T11:06:00Z"/>
              </w:rPr>
            </w:pPr>
            <w:ins w:id="234" w:author="Teacher" w:date="2021-01-03T11:08:00Z">
              <w:r>
                <w:t xml:space="preserve">HT and office staff to regularly communicate with those needing it. </w:t>
              </w:r>
            </w:ins>
            <w:del w:id="235" w:author="Teacher" w:date="2021-01-03T11:06:00Z">
              <w:r w:rsidR="002E3FC5" w:rsidDel="00111ADF">
                <w:delText>Facebook weekly message-LOS</w:delText>
              </w:r>
            </w:del>
          </w:p>
          <w:p w:rsidR="002E3FC5" w:rsidDel="00111ADF" w:rsidRDefault="002E3FC5" w:rsidP="00BA116A">
            <w:pPr>
              <w:rPr>
                <w:del w:id="236" w:author="Teacher" w:date="2021-01-03T11:06:00Z"/>
              </w:rPr>
            </w:pPr>
            <w:del w:id="237" w:author="Teacher" w:date="2021-01-03T11:06:00Z">
              <w:r w:rsidDel="00111ADF">
                <w:delText>Weekly bulletin email to be sent from school-LH</w:delText>
              </w:r>
              <w:r w:rsidR="007D2890" w:rsidDel="00111ADF">
                <w:delText>/ST</w:delText>
              </w:r>
              <w:r w:rsidDel="00111ADF">
                <w:delText xml:space="preserve"> and ET</w:delText>
              </w:r>
            </w:del>
          </w:p>
          <w:p w:rsidR="002E3FC5" w:rsidRDefault="002E3FC5" w:rsidP="00BA116A">
            <w:r>
              <w:t>ET to set up email for parents.</w:t>
            </w:r>
          </w:p>
        </w:tc>
      </w:tr>
      <w:tr w:rsidR="002E3FC5" w:rsidTr="00574C33">
        <w:tc>
          <w:tcPr>
            <w:tcW w:w="786" w:type="dxa"/>
            <w:tcPrChange w:id="238" w:author="Teacher" w:date="2021-01-03T12:47:00Z">
              <w:tcPr>
                <w:tcW w:w="786" w:type="dxa"/>
              </w:tcPr>
            </w:tcPrChange>
          </w:tcPr>
          <w:p w:rsidR="002E3FC5" w:rsidRDefault="002E3FC5" w:rsidP="00BA116A">
            <w:r>
              <w:t>6</w:t>
            </w:r>
          </w:p>
        </w:tc>
        <w:tc>
          <w:tcPr>
            <w:tcW w:w="8934" w:type="dxa"/>
            <w:gridSpan w:val="2"/>
            <w:tcPrChange w:id="239" w:author="Teacher" w:date="2021-01-03T12:47:00Z">
              <w:tcPr>
                <w:tcW w:w="8934" w:type="dxa"/>
                <w:gridSpan w:val="2"/>
              </w:tcPr>
            </w:tcPrChange>
          </w:tcPr>
          <w:p w:rsidR="002E3FC5" w:rsidRDefault="002E3FC5" w:rsidP="00BA116A">
            <w:pPr>
              <w:rPr>
                <w:sz w:val="20"/>
                <w:szCs w:val="20"/>
              </w:rPr>
            </w:pPr>
            <w:r w:rsidRPr="00F537BA">
              <w:rPr>
                <w:sz w:val="20"/>
                <w:szCs w:val="20"/>
              </w:rPr>
              <w:t>Information shared about testing available for those with symptoms</w:t>
            </w:r>
          </w:p>
          <w:p w:rsidR="002E3FC5" w:rsidRDefault="002E3FC5" w:rsidP="00BA116A"/>
        </w:tc>
        <w:tc>
          <w:tcPr>
            <w:tcW w:w="4450" w:type="dxa"/>
            <w:gridSpan w:val="3"/>
            <w:tcPrChange w:id="240" w:author="Teacher" w:date="2021-01-03T12:47:00Z">
              <w:tcPr>
                <w:tcW w:w="4706" w:type="dxa"/>
                <w:gridSpan w:val="4"/>
              </w:tcPr>
            </w:tcPrChange>
          </w:tcPr>
          <w:p w:rsidR="002E3FC5" w:rsidRDefault="002E3FC5" w:rsidP="00BA116A">
            <w:r>
              <w:t xml:space="preserve">Regular/repeated </w:t>
            </w:r>
            <w:ins w:id="241" w:author="Teacher" w:date="2021-01-03T11:08:00Z">
              <w:r w:rsidR="00111ADF">
                <w:t>newsletter or email/text</w:t>
              </w:r>
            </w:ins>
            <w:del w:id="242" w:author="Teacher" w:date="2021-01-03T11:08:00Z">
              <w:r w:rsidDel="00111ADF">
                <w:delText>on bulletin email</w:delText>
              </w:r>
            </w:del>
          </w:p>
        </w:tc>
      </w:tr>
      <w:tr w:rsidR="002E3FC5" w:rsidTr="00574C33">
        <w:tc>
          <w:tcPr>
            <w:tcW w:w="786" w:type="dxa"/>
            <w:tcPrChange w:id="243" w:author="Teacher" w:date="2021-01-03T12:47:00Z">
              <w:tcPr>
                <w:tcW w:w="786" w:type="dxa"/>
              </w:tcPr>
            </w:tcPrChange>
          </w:tcPr>
          <w:p w:rsidR="002E3FC5" w:rsidRDefault="002E3FC5" w:rsidP="00BA116A">
            <w:r>
              <w:t>7</w:t>
            </w:r>
          </w:p>
        </w:tc>
        <w:tc>
          <w:tcPr>
            <w:tcW w:w="8934" w:type="dxa"/>
            <w:gridSpan w:val="2"/>
            <w:tcPrChange w:id="244" w:author="Teacher" w:date="2021-01-03T12:47:00Z">
              <w:tcPr>
                <w:tcW w:w="8934" w:type="dxa"/>
                <w:gridSpan w:val="2"/>
              </w:tcPr>
            </w:tcPrChange>
          </w:tcPr>
          <w:p w:rsidR="002E3FC5" w:rsidRPr="00111ADF" w:rsidRDefault="002E3FC5" w:rsidP="001F3339">
            <w:pPr>
              <w:rPr>
                <w:b/>
                <w:rPrChange w:id="245" w:author="Teacher" w:date="2021-01-03T11:10:00Z">
                  <w:rPr/>
                </w:rPrChange>
              </w:rPr>
            </w:pPr>
            <w:r w:rsidRPr="00111ADF">
              <w:rPr>
                <w:b/>
                <w:sz w:val="20"/>
                <w:szCs w:val="20"/>
                <w:rPrChange w:id="246" w:author="Teacher" w:date="2021-01-03T11:10:00Z">
                  <w:rPr>
                    <w:sz w:val="20"/>
                    <w:szCs w:val="20"/>
                  </w:rPr>
                </w:rPrChange>
              </w:rPr>
              <w:t xml:space="preserve">Remote education </w:t>
            </w:r>
            <w:del w:id="247" w:author="Teacher" w:date="2021-01-03T11:10:00Z">
              <w:r w:rsidRPr="00111ADF" w:rsidDel="00111ADF">
                <w:rPr>
                  <w:b/>
                  <w:sz w:val="20"/>
                  <w:szCs w:val="20"/>
                  <w:rPrChange w:id="248" w:author="Teacher" w:date="2021-01-03T11:10:00Z">
                    <w:rPr>
                      <w:sz w:val="20"/>
                      <w:szCs w:val="20"/>
                    </w:rPr>
                  </w:rPrChange>
                </w:rPr>
                <w:delText>is continuing as much as possible to limit numbers attending school</w:delText>
              </w:r>
            </w:del>
            <w:ins w:id="249" w:author="Teacher" w:date="2021-01-03T11:10:00Z">
              <w:r w:rsidR="00111ADF" w:rsidRPr="00111ADF">
                <w:rPr>
                  <w:b/>
                  <w:sz w:val="20"/>
                  <w:szCs w:val="20"/>
                  <w:rPrChange w:id="250" w:author="Teacher" w:date="2021-01-03T11:10:00Z">
                    <w:rPr>
                      <w:sz w:val="20"/>
                      <w:szCs w:val="20"/>
                    </w:rPr>
                  </w:rPrChange>
                </w:rPr>
                <w:t xml:space="preserve">in place to ensure children isolating are able to access learning or in response to further restrictions and lockdown/tightening of tiers. </w:t>
              </w:r>
            </w:ins>
          </w:p>
        </w:tc>
        <w:tc>
          <w:tcPr>
            <w:tcW w:w="4450" w:type="dxa"/>
            <w:gridSpan w:val="3"/>
            <w:tcPrChange w:id="251" w:author="Teacher" w:date="2021-01-03T12:47:00Z">
              <w:tcPr>
                <w:tcW w:w="4706" w:type="dxa"/>
                <w:gridSpan w:val="4"/>
              </w:tcPr>
            </w:tcPrChange>
          </w:tcPr>
          <w:p w:rsidR="002E3FC5" w:rsidRPr="00111ADF" w:rsidRDefault="002E3FC5" w:rsidP="00BA116A">
            <w:pPr>
              <w:rPr>
                <w:b/>
                <w:rPrChange w:id="252" w:author="Teacher" w:date="2021-01-03T11:10:00Z">
                  <w:rPr/>
                </w:rPrChange>
              </w:rPr>
            </w:pPr>
            <w:del w:id="253" w:author="Teacher" w:date="2021-01-03T11:09:00Z">
              <w:r w:rsidRPr="00111ADF" w:rsidDel="00111ADF">
                <w:rPr>
                  <w:b/>
                  <w:rPrChange w:id="254" w:author="Teacher" w:date="2021-01-03T11:10:00Z">
                    <w:rPr/>
                  </w:rPrChange>
                </w:rPr>
                <w:delText xml:space="preserve">LA stance is that we direct parents to Oakhill once we have higher uptake of places in school. </w:delText>
              </w:r>
              <w:r w:rsidR="007D2890" w:rsidRPr="00111ADF" w:rsidDel="00111ADF">
                <w:rPr>
                  <w:b/>
                  <w:rPrChange w:id="255" w:author="Teacher" w:date="2021-01-03T11:10:00Z">
                    <w:rPr/>
                  </w:rPrChange>
                </w:rPr>
                <w:delText>Until then we will be continuing to provide e-learning as we have been.</w:delText>
              </w:r>
            </w:del>
            <w:ins w:id="256" w:author="Teacher" w:date="2021-01-03T11:09:00Z">
              <w:r w:rsidR="00111ADF" w:rsidRPr="00111ADF">
                <w:rPr>
                  <w:b/>
                  <w:rPrChange w:id="257" w:author="Teacher" w:date="2021-01-03T11:10:00Z">
                    <w:rPr/>
                  </w:rPrChange>
                </w:rPr>
                <w:t>E-learning plan in place</w:t>
              </w:r>
            </w:ins>
            <w:ins w:id="258" w:author="Teacher" w:date="2021-01-03T11:10:00Z">
              <w:r w:rsidR="00111ADF">
                <w:rPr>
                  <w:b/>
                </w:rPr>
                <w:t xml:space="preserve"> and all staff confident in what is expected of them</w:t>
              </w:r>
            </w:ins>
            <w:ins w:id="259" w:author="Teacher" w:date="2021-01-03T11:09:00Z">
              <w:r w:rsidR="00111ADF" w:rsidRPr="00111ADF">
                <w:rPr>
                  <w:b/>
                  <w:rPrChange w:id="260" w:author="Teacher" w:date="2021-01-03T11:10:00Z">
                    <w:rPr/>
                  </w:rPrChange>
                </w:rPr>
                <w:t>, so we can seamlessly switch to online learning when needed.</w:t>
              </w:r>
            </w:ins>
          </w:p>
        </w:tc>
      </w:tr>
      <w:tr w:rsidR="002E3FC5" w:rsidTr="00574C33">
        <w:tc>
          <w:tcPr>
            <w:tcW w:w="786" w:type="dxa"/>
            <w:tcPrChange w:id="261" w:author="Teacher" w:date="2021-01-03T12:47:00Z">
              <w:tcPr>
                <w:tcW w:w="786" w:type="dxa"/>
              </w:tcPr>
            </w:tcPrChange>
          </w:tcPr>
          <w:p w:rsidR="002E3FC5" w:rsidRDefault="002E3FC5" w:rsidP="00BA116A">
            <w:r>
              <w:t>8</w:t>
            </w:r>
          </w:p>
        </w:tc>
        <w:tc>
          <w:tcPr>
            <w:tcW w:w="8934" w:type="dxa"/>
            <w:gridSpan w:val="2"/>
            <w:tcPrChange w:id="262" w:author="Teacher" w:date="2021-01-03T12:47:00Z">
              <w:tcPr>
                <w:tcW w:w="8934" w:type="dxa"/>
                <w:gridSpan w:val="2"/>
              </w:tcPr>
            </w:tcPrChange>
          </w:tcPr>
          <w:p w:rsidR="002E3FC5" w:rsidRPr="00111ADF" w:rsidRDefault="00111ADF" w:rsidP="00BA116A">
            <w:pPr>
              <w:pStyle w:val="Default"/>
              <w:rPr>
                <w:b/>
                <w:rPrChange w:id="263" w:author="Teacher" w:date="2021-01-03T11:12:00Z">
                  <w:rPr/>
                </w:rPrChange>
              </w:rPr>
            </w:pPr>
            <w:ins w:id="264" w:author="Teacher" w:date="2021-01-03T11:11:00Z">
              <w:r w:rsidRPr="00111ADF">
                <w:rPr>
                  <w:b/>
                  <w:sz w:val="20"/>
                  <w:szCs w:val="20"/>
                  <w:rPrChange w:id="265" w:author="Teacher" w:date="2021-01-03T11:12:00Z">
                    <w:rPr>
                      <w:sz w:val="20"/>
                      <w:szCs w:val="20"/>
                    </w:rPr>
                  </w:rPrChange>
                </w:rPr>
                <w:t xml:space="preserve">In the case of KW provision only- </w:t>
              </w:r>
            </w:ins>
            <w:r w:rsidR="002E3FC5" w:rsidRPr="00111ADF">
              <w:rPr>
                <w:b/>
                <w:sz w:val="20"/>
                <w:szCs w:val="20"/>
                <w:rPrChange w:id="266" w:author="Teacher" w:date="2021-01-03T11:12:00Z">
                  <w:rPr>
                    <w:sz w:val="20"/>
                    <w:szCs w:val="20"/>
                  </w:rPr>
                </w:rPrChange>
              </w:rPr>
              <w:t xml:space="preserve">Assess how many staff are needed in school and identify those that can remain working from home. </w:t>
            </w:r>
          </w:p>
        </w:tc>
        <w:tc>
          <w:tcPr>
            <w:tcW w:w="4450" w:type="dxa"/>
            <w:gridSpan w:val="3"/>
            <w:tcPrChange w:id="267" w:author="Teacher" w:date="2021-01-03T12:47:00Z">
              <w:tcPr>
                <w:tcW w:w="4706" w:type="dxa"/>
                <w:gridSpan w:val="4"/>
              </w:tcPr>
            </w:tcPrChange>
          </w:tcPr>
          <w:p w:rsidR="002E3FC5" w:rsidRPr="00111ADF" w:rsidRDefault="002E3FC5" w:rsidP="00BA116A">
            <w:pPr>
              <w:rPr>
                <w:b/>
                <w:rPrChange w:id="268" w:author="Teacher" w:date="2021-01-03T11:12:00Z">
                  <w:rPr/>
                </w:rPrChange>
              </w:rPr>
            </w:pPr>
            <w:r w:rsidRPr="00111ADF">
              <w:rPr>
                <w:b/>
                <w:rPrChange w:id="269" w:author="Teacher" w:date="2021-01-03T11:12:00Z">
                  <w:rPr/>
                </w:rPrChange>
              </w:rPr>
              <w:t xml:space="preserve">Small team, so </w:t>
            </w:r>
            <w:ins w:id="270" w:author="Teacher" w:date="2021-01-03T11:11:00Z">
              <w:r w:rsidR="00111ADF" w:rsidRPr="00111ADF">
                <w:rPr>
                  <w:b/>
                  <w:rPrChange w:id="271" w:author="Teacher" w:date="2021-01-03T11:12:00Z">
                    <w:rPr/>
                  </w:rPrChange>
                </w:rPr>
                <w:t xml:space="preserve">may </w:t>
              </w:r>
            </w:ins>
            <w:r w:rsidRPr="00111ADF">
              <w:rPr>
                <w:b/>
                <w:rPrChange w:id="272" w:author="Teacher" w:date="2021-01-03T11:12:00Z">
                  <w:rPr/>
                </w:rPrChange>
              </w:rPr>
              <w:t xml:space="preserve">all </w:t>
            </w:r>
            <w:ins w:id="273" w:author="Teacher" w:date="2021-01-03T11:11:00Z">
              <w:r w:rsidR="00111ADF" w:rsidRPr="00111ADF">
                <w:rPr>
                  <w:b/>
                  <w:rPrChange w:id="274" w:author="Teacher" w:date="2021-01-03T11:12:00Z">
                    <w:rPr/>
                  </w:rPrChange>
                </w:rPr>
                <w:t xml:space="preserve">be </w:t>
              </w:r>
            </w:ins>
            <w:r w:rsidRPr="00111ADF">
              <w:rPr>
                <w:b/>
                <w:rPrChange w:id="275" w:author="Teacher" w:date="2021-01-03T11:12:00Z">
                  <w:rPr/>
                </w:rPrChange>
              </w:rPr>
              <w:t xml:space="preserve">needed, but protected as much as possible by </w:t>
            </w:r>
            <w:del w:id="276" w:author="Teacher" w:date="2021-01-03T12:07:00Z">
              <w:r w:rsidRPr="00111ADF" w:rsidDel="003350B7">
                <w:rPr>
                  <w:b/>
                  <w:rPrChange w:id="277" w:author="Teacher" w:date="2021-01-03T11:12:00Z">
                    <w:rPr/>
                  </w:rPrChange>
                </w:rPr>
                <w:delText>hub</w:delText>
              </w:r>
            </w:del>
            <w:ins w:id="278" w:author="Teacher" w:date="2021-01-03T12:07:00Z">
              <w:r w:rsidR="003350B7">
                <w:rPr>
                  <w:b/>
                </w:rPr>
                <w:t>bubble</w:t>
              </w:r>
            </w:ins>
            <w:r w:rsidRPr="00111ADF">
              <w:rPr>
                <w:b/>
                <w:rPrChange w:id="279" w:author="Teacher" w:date="2021-01-03T11:12:00Z">
                  <w:rPr/>
                </w:rPrChange>
              </w:rPr>
              <w:t xml:space="preserve"> set up.</w:t>
            </w:r>
            <w:ins w:id="280" w:author="Teacher" w:date="2021-01-03T11:11:00Z">
              <w:r w:rsidR="00111ADF" w:rsidRPr="00111ADF">
                <w:rPr>
                  <w:b/>
                  <w:rPrChange w:id="281" w:author="Teacher" w:date="2021-01-03T11:12:00Z">
                    <w:rPr/>
                  </w:rPrChange>
                </w:rPr>
                <w:t xml:space="preserve"> If numbers are very small </w:t>
              </w:r>
              <w:r w:rsidR="00111ADF" w:rsidRPr="00111ADF">
                <w:rPr>
                  <w:b/>
                  <w:rPrChange w:id="282" w:author="Teacher" w:date="2021-01-03T11:12:00Z">
                    <w:rPr/>
                  </w:rPrChange>
                </w:rPr>
                <w:lastRenderedPageBreak/>
                <w:t>operate a rota system (but limiting exposure)</w:t>
              </w:r>
            </w:ins>
            <w:r w:rsidRPr="00111ADF">
              <w:rPr>
                <w:b/>
                <w:rPrChange w:id="283" w:author="Teacher" w:date="2021-01-03T11:12:00Z">
                  <w:rPr/>
                </w:rPrChange>
              </w:rPr>
              <w:t xml:space="preserve"> </w:t>
            </w:r>
          </w:p>
        </w:tc>
      </w:tr>
      <w:tr w:rsidR="002E3FC5" w:rsidDel="00111ADF" w:rsidTr="00574C33">
        <w:trPr>
          <w:del w:id="284" w:author="Teacher" w:date="2021-01-03T11:12:00Z"/>
        </w:trPr>
        <w:tc>
          <w:tcPr>
            <w:tcW w:w="786" w:type="dxa"/>
            <w:tcPrChange w:id="285" w:author="Teacher" w:date="2021-01-03T12:47:00Z">
              <w:tcPr>
                <w:tcW w:w="786" w:type="dxa"/>
              </w:tcPr>
            </w:tcPrChange>
          </w:tcPr>
          <w:p w:rsidR="002E3FC5" w:rsidDel="00111ADF" w:rsidRDefault="002E3FC5" w:rsidP="00BA116A">
            <w:pPr>
              <w:rPr>
                <w:del w:id="286" w:author="Teacher" w:date="2021-01-03T11:12:00Z"/>
              </w:rPr>
            </w:pPr>
            <w:del w:id="287" w:author="Teacher" w:date="2021-01-03T11:12:00Z">
              <w:r w:rsidDel="00111ADF">
                <w:lastRenderedPageBreak/>
                <w:delText>9</w:delText>
              </w:r>
            </w:del>
          </w:p>
        </w:tc>
        <w:tc>
          <w:tcPr>
            <w:tcW w:w="8934" w:type="dxa"/>
            <w:gridSpan w:val="2"/>
            <w:tcPrChange w:id="288" w:author="Teacher" w:date="2021-01-03T12:47:00Z">
              <w:tcPr>
                <w:tcW w:w="8934" w:type="dxa"/>
                <w:gridSpan w:val="2"/>
              </w:tcPr>
            </w:tcPrChange>
          </w:tcPr>
          <w:p w:rsidR="002E3FC5" w:rsidDel="00111ADF" w:rsidRDefault="002E3FC5" w:rsidP="00BA116A">
            <w:pPr>
              <w:rPr>
                <w:del w:id="289" w:author="Teacher" w:date="2021-01-03T11:12:00Z"/>
                <w:sz w:val="20"/>
                <w:szCs w:val="20"/>
              </w:rPr>
            </w:pPr>
            <w:del w:id="290" w:author="Teacher" w:date="2021-01-03T11:12:00Z">
              <w:r w:rsidRPr="00F537BA" w:rsidDel="00111ADF">
                <w:rPr>
                  <w:sz w:val="20"/>
                  <w:szCs w:val="20"/>
                </w:rPr>
                <w:delText>Staff shielding at home manage online work, whilst those in school only teach</w:delText>
              </w:r>
            </w:del>
          </w:p>
          <w:p w:rsidR="002E3FC5" w:rsidDel="00111ADF" w:rsidRDefault="002E3FC5" w:rsidP="00BA116A">
            <w:pPr>
              <w:rPr>
                <w:del w:id="291" w:author="Teacher" w:date="2021-01-03T11:12:00Z"/>
              </w:rPr>
            </w:pPr>
          </w:p>
        </w:tc>
        <w:tc>
          <w:tcPr>
            <w:tcW w:w="4450" w:type="dxa"/>
            <w:gridSpan w:val="3"/>
            <w:tcPrChange w:id="292" w:author="Teacher" w:date="2021-01-03T12:47:00Z">
              <w:tcPr>
                <w:tcW w:w="4706" w:type="dxa"/>
                <w:gridSpan w:val="4"/>
              </w:tcPr>
            </w:tcPrChange>
          </w:tcPr>
          <w:p w:rsidR="002E3FC5" w:rsidDel="00111ADF" w:rsidRDefault="002E3FC5" w:rsidP="00BA116A">
            <w:pPr>
              <w:rPr>
                <w:del w:id="293" w:author="Teacher" w:date="2021-01-03T11:12:00Z"/>
              </w:rPr>
            </w:pPr>
            <w:del w:id="294" w:author="Teacher" w:date="2021-01-03T11:12:00Z">
              <w:r w:rsidDel="00111ADF">
                <w:delText>LOS to help to complete e</w:delText>
              </w:r>
              <w:r w:rsidR="007D2890" w:rsidDel="00111ADF">
                <w:delText>-</w:delText>
              </w:r>
              <w:r w:rsidDel="00111ADF">
                <w:delText>learning tasks.</w:delText>
              </w:r>
            </w:del>
          </w:p>
        </w:tc>
      </w:tr>
      <w:tr w:rsidR="002E3FC5" w:rsidDel="00111ADF" w:rsidTr="00574C33">
        <w:trPr>
          <w:del w:id="295" w:author="Teacher" w:date="2021-01-03T11:13:00Z"/>
        </w:trPr>
        <w:tc>
          <w:tcPr>
            <w:tcW w:w="786" w:type="dxa"/>
            <w:tcPrChange w:id="296" w:author="Teacher" w:date="2021-01-03T12:47:00Z">
              <w:tcPr>
                <w:tcW w:w="786" w:type="dxa"/>
              </w:tcPr>
            </w:tcPrChange>
          </w:tcPr>
          <w:p w:rsidR="002E3FC5" w:rsidDel="00111ADF" w:rsidRDefault="002E3FC5" w:rsidP="00BA116A">
            <w:pPr>
              <w:rPr>
                <w:del w:id="297" w:author="Teacher" w:date="2021-01-03T11:13:00Z"/>
              </w:rPr>
            </w:pPr>
            <w:del w:id="298" w:author="Teacher" w:date="2021-01-03T11:12:00Z">
              <w:r w:rsidDel="00111ADF">
                <w:delText>10</w:delText>
              </w:r>
            </w:del>
          </w:p>
        </w:tc>
        <w:tc>
          <w:tcPr>
            <w:tcW w:w="8934" w:type="dxa"/>
            <w:gridSpan w:val="2"/>
            <w:tcPrChange w:id="299" w:author="Teacher" w:date="2021-01-03T12:47:00Z">
              <w:tcPr>
                <w:tcW w:w="8934" w:type="dxa"/>
                <w:gridSpan w:val="2"/>
              </w:tcPr>
            </w:tcPrChange>
          </w:tcPr>
          <w:p w:rsidR="002E3FC5" w:rsidDel="00111ADF" w:rsidRDefault="002E3FC5" w:rsidP="00BA116A">
            <w:pPr>
              <w:pStyle w:val="Default"/>
              <w:rPr>
                <w:del w:id="300" w:author="Teacher" w:date="2021-01-03T11:13:00Z"/>
              </w:rPr>
            </w:pPr>
            <w:del w:id="301" w:author="Teacher" w:date="2021-01-03T11:13:00Z">
              <w:r w:rsidDel="00111ADF">
                <w:rPr>
                  <w:sz w:val="20"/>
                  <w:szCs w:val="20"/>
                </w:rPr>
                <w:delText>Returning to school will be for groups on a priority basis (early years settings - 3 and 4</w:delText>
              </w:r>
              <w:r w:rsidR="007D2890" w:rsidDel="00111ADF">
                <w:rPr>
                  <w:sz w:val="20"/>
                  <w:szCs w:val="20"/>
                </w:rPr>
                <w:delText xml:space="preserve"> year olds followed by younger </w:delText>
              </w:r>
              <w:r w:rsidDel="00111ADF">
                <w:rPr>
                  <w:sz w:val="20"/>
                  <w:szCs w:val="20"/>
                </w:rPr>
                <w:delText>age groups); or (Primary schools -nursery, reception, year 1 and year 6); or (Secondary year 10 and year 12 students).</w:delText>
              </w:r>
            </w:del>
          </w:p>
        </w:tc>
        <w:tc>
          <w:tcPr>
            <w:tcW w:w="4450" w:type="dxa"/>
            <w:gridSpan w:val="3"/>
            <w:tcPrChange w:id="302" w:author="Teacher" w:date="2021-01-03T12:47:00Z">
              <w:tcPr>
                <w:tcW w:w="4706" w:type="dxa"/>
                <w:gridSpan w:val="4"/>
              </w:tcPr>
            </w:tcPrChange>
          </w:tcPr>
          <w:p w:rsidR="002E3FC5" w:rsidDel="00111ADF" w:rsidRDefault="002E3FC5" w:rsidP="00BA116A">
            <w:pPr>
              <w:rPr>
                <w:del w:id="303" w:author="Teacher" w:date="2021-01-03T11:13:00Z"/>
              </w:rPr>
            </w:pPr>
            <w:del w:id="304" w:author="Teacher" w:date="2021-01-03T11:13:00Z">
              <w:r w:rsidDel="00111ADF">
                <w:delText>KWC to be prioritised</w:delText>
              </w:r>
            </w:del>
          </w:p>
        </w:tc>
      </w:tr>
      <w:tr w:rsidR="002E3FC5" w:rsidTr="00574C33">
        <w:tc>
          <w:tcPr>
            <w:tcW w:w="786" w:type="dxa"/>
            <w:tcPrChange w:id="305" w:author="Teacher" w:date="2021-01-03T12:47:00Z">
              <w:tcPr>
                <w:tcW w:w="786" w:type="dxa"/>
              </w:tcPr>
            </w:tcPrChange>
          </w:tcPr>
          <w:p w:rsidR="002E3FC5" w:rsidRDefault="00111ADF" w:rsidP="00BA116A">
            <w:ins w:id="306" w:author="Teacher" w:date="2021-01-03T11:13:00Z">
              <w:r>
                <w:t>9</w:t>
              </w:r>
            </w:ins>
            <w:del w:id="307" w:author="Teacher" w:date="2021-01-03T11:13:00Z">
              <w:r w:rsidR="002E3FC5" w:rsidDel="00111ADF">
                <w:delText>11</w:delText>
              </w:r>
            </w:del>
          </w:p>
        </w:tc>
        <w:tc>
          <w:tcPr>
            <w:tcW w:w="8934" w:type="dxa"/>
            <w:gridSpan w:val="2"/>
            <w:tcPrChange w:id="308" w:author="Teacher" w:date="2021-01-03T12:47:00Z">
              <w:tcPr>
                <w:tcW w:w="8934" w:type="dxa"/>
                <w:gridSpan w:val="2"/>
              </w:tcPr>
            </w:tcPrChange>
          </w:tcPr>
          <w:p w:rsidR="002E3FC5" w:rsidRPr="00111ADF" w:rsidRDefault="002E3FC5" w:rsidP="00BA116A">
            <w:pPr>
              <w:rPr>
                <w:b/>
                <w:rPrChange w:id="309" w:author="Teacher" w:date="2021-01-03T11:13:00Z">
                  <w:rPr/>
                </w:rPrChange>
              </w:rPr>
            </w:pPr>
            <w:r w:rsidRPr="00111ADF">
              <w:rPr>
                <w:b/>
                <w:sz w:val="20"/>
                <w:szCs w:val="20"/>
                <w:rPrChange w:id="310" w:author="Teacher" w:date="2021-01-03T11:13:00Z">
                  <w:rPr>
                    <w:sz w:val="20"/>
                    <w:szCs w:val="20"/>
                  </w:rPr>
                </w:rPrChange>
              </w:rPr>
              <w:t>If shortage of teachers, allocate teaching assistants to lead a group, working under the direction of a teacher</w:t>
            </w:r>
          </w:p>
        </w:tc>
        <w:tc>
          <w:tcPr>
            <w:tcW w:w="4450" w:type="dxa"/>
            <w:gridSpan w:val="3"/>
            <w:tcPrChange w:id="311" w:author="Teacher" w:date="2021-01-03T12:47:00Z">
              <w:tcPr>
                <w:tcW w:w="4706" w:type="dxa"/>
                <w:gridSpan w:val="4"/>
              </w:tcPr>
            </w:tcPrChange>
          </w:tcPr>
          <w:p w:rsidR="002E3FC5" w:rsidRPr="00111ADF" w:rsidRDefault="002E3FC5" w:rsidP="00BA116A">
            <w:pPr>
              <w:rPr>
                <w:b/>
                <w:rPrChange w:id="312" w:author="Teacher" w:date="2021-01-03T11:13:00Z">
                  <w:rPr/>
                </w:rPrChange>
              </w:rPr>
            </w:pPr>
            <w:r w:rsidRPr="00111ADF">
              <w:rPr>
                <w:b/>
                <w:rPrChange w:id="313" w:author="Teacher" w:date="2021-01-03T11:13:00Z">
                  <w:rPr/>
                </w:rPrChange>
              </w:rPr>
              <w:t>If further shortage, part time model to be adopted</w:t>
            </w:r>
            <w:ins w:id="314" w:author="Teacher" w:date="2021-01-03T11:13:00Z">
              <w:r w:rsidR="00111ADF">
                <w:rPr>
                  <w:b/>
                </w:rPr>
                <w:t xml:space="preserve"> or closure if staffing cannot be safely sought. </w:t>
              </w:r>
            </w:ins>
            <w:del w:id="315" w:author="Teacher" w:date="2021-01-03T11:13:00Z">
              <w:r w:rsidRPr="00111ADF" w:rsidDel="00111ADF">
                <w:rPr>
                  <w:b/>
                  <w:rPrChange w:id="316" w:author="Teacher" w:date="2021-01-03T11:13:00Z">
                    <w:rPr/>
                  </w:rPrChange>
                </w:rPr>
                <w:delText>.</w:delText>
              </w:r>
            </w:del>
          </w:p>
        </w:tc>
      </w:tr>
      <w:tr w:rsidR="00111ADF" w:rsidDel="00111ADF" w:rsidTr="00574C33">
        <w:trPr>
          <w:del w:id="317" w:author="Teacher" w:date="2021-01-03T11:14:00Z"/>
        </w:trPr>
        <w:tc>
          <w:tcPr>
            <w:tcW w:w="786" w:type="dxa"/>
            <w:tcPrChange w:id="318" w:author="Teacher" w:date="2021-01-03T12:47:00Z">
              <w:tcPr>
                <w:tcW w:w="786" w:type="dxa"/>
              </w:tcPr>
            </w:tcPrChange>
          </w:tcPr>
          <w:p w:rsidR="00111ADF" w:rsidDel="00111ADF" w:rsidRDefault="00111ADF" w:rsidP="00BA116A">
            <w:pPr>
              <w:rPr>
                <w:del w:id="319" w:author="Teacher" w:date="2021-01-03T11:14:00Z"/>
              </w:rPr>
            </w:pPr>
            <w:del w:id="320" w:author="Teacher" w:date="2021-01-03T11:13:00Z">
              <w:r w:rsidDel="0096603C">
                <w:delText>1</w:delText>
              </w:r>
              <w:r w:rsidDel="00111ADF">
                <w:delText>2</w:delText>
              </w:r>
            </w:del>
          </w:p>
        </w:tc>
        <w:tc>
          <w:tcPr>
            <w:tcW w:w="8934" w:type="dxa"/>
            <w:gridSpan w:val="2"/>
            <w:tcPrChange w:id="321" w:author="Teacher" w:date="2021-01-03T12:47:00Z">
              <w:tcPr>
                <w:tcW w:w="8934" w:type="dxa"/>
                <w:gridSpan w:val="2"/>
              </w:tcPr>
            </w:tcPrChange>
          </w:tcPr>
          <w:p w:rsidR="00111ADF" w:rsidDel="0096603C" w:rsidRDefault="00111ADF" w:rsidP="00BA116A">
            <w:pPr>
              <w:rPr>
                <w:del w:id="322" w:author="Teacher" w:date="2021-01-03T11:13:00Z"/>
                <w:sz w:val="20"/>
                <w:szCs w:val="20"/>
              </w:rPr>
            </w:pPr>
            <w:del w:id="323" w:author="Teacher" w:date="2021-01-03T11:13:00Z">
              <w:r w:rsidDel="0096603C">
                <w:rPr>
                  <w:sz w:val="20"/>
                  <w:szCs w:val="20"/>
                </w:rPr>
                <w:delText>Reviewing timetables to decide which lessons or activities will be delivered on what days</w:delText>
              </w:r>
            </w:del>
          </w:p>
          <w:p w:rsidR="00111ADF" w:rsidDel="00111ADF" w:rsidRDefault="00111ADF" w:rsidP="00BA116A">
            <w:pPr>
              <w:rPr>
                <w:del w:id="324" w:author="Teacher" w:date="2021-01-03T11:14:00Z"/>
              </w:rPr>
            </w:pPr>
          </w:p>
        </w:tc>
        <w:tc>
          <w:tcPr>
            <w:tcW w:w="4450" w:type="dxa"/>
            <w:gridSpan w:val="3"/>
            <w:tcPrChange w:id="325" w:author="Teacher" w:date="2021-01-03T12:47:00Z">
              <w:tcPr>
                <w:tcW w:w="4706" w:type="dxa"/>
                <w:gridSpan w:val="4"/>
              </w:tcPr>
            </w:tcPrChange>
          </w:tcPr>
          <w:p w:rsidR="00111ADF" w:rsidDel="00111ADF" w:rsidRDefault="00111ADF" w:rsidP="00BA116A">
            <w:pPr>
              <w:rPr>
                <w:del w:id="326" w:author="Teacher" w:date="2021-01-03T11:14:00Z"/>
              </w:rPr>
            </w:pPr>
            <w:del w:id="327" w:author="Teacher" w:date="2021-01-03T11:13:00Z">
              <w:r w:rsidDel="0096603C">
                <w:delText>NA</w:delText>
              </w:r>
            </w:del>
          </w:p>
        </w:tc>
      </w:tr>
      <w:tr w:rsidR="00111ADF" w:rsidDel="00111ADF" w:rsidTr="00574C33">
        <w:trPr>
          <w:del w:id="328" w:author="Teacher" w:date="2021-01-03T11:14:00Z"/>
        </w:trPr>
        <w:tc>
          <w:tcPr>
            <w:tcW w:w="786" w:type="dxa"/>
            <w:tcPrChange w:id="329" w:author="Teacher" w:date="2021-01-03T12:47:00Z">
              <w:tcPr>
                <w:tcW w:w="786" w:type="dxa"/>
              </w:tcPr>
            </w:tcPrChange>
          </w:tcPr>
          <w:p w:rsidR="00111ADF" w:rsidDel="00111ADF" w:rsidRDefault="00111ADF" w:rsidP="00BA116A">
            <w:pPr>
              <w:rPr>
                <w:del w:id="330" w:author="Teacher" w:date="2021-01-03T11:14:00Z"/>
              </w:rPr>
            </w:pPr>
            <w:del w:id="331" w:author="Teacher" w:date="2021-01-03T11:13:00Z">
              <w:r w:rsidDel="0096603C">
                <w:delText>13</w:delText>
              </w:r>
            </w:del>
          </w:p>
        </w:tc>
        <w:tc>
          <w:tcPr>
            <w:tcW w:w="8934" w:type="dxa"/>
            <w:gridSpan w:val="2"/>
            <w:tcPrChange w:id="332" w:author="Teacher" w:date="2021-01-03T12:47:00Z">
              <w:tcPr>
                <w:tcW w:w="8934" w:type="dxa"/>
                <w:gridSpan w:val="2"/>
              </w:tcPr>
            </w:tcPrChange>
          </w:tcPr>
          <w:p w:rsidR="00111ADF" w:rsidDel="00111ADF" w:rsidRDefault="00111ADF" w:rsidP="00BA116A">
            <w:pPr>
              <w:rPr>
                <w:del w:id="333" w:author="Teacher" w:date="2021-01-03T11:14:00Z"/>
              </w:rPr>
            </w:pPr>
            <w:del w:id="334" w:author="Teacher" w:date="2021-01-03T11:13:00Z">
              <w:r w:rsidDel="0096603C">
                <w:rPr>
                  <w:sz w:val="20"/>
                  <w:szCs w:val="20"/>
                </w:rPr>
                <w:delText>Smaller class groups identified (split in half, with no more than 15 pupils per small group to one teacher and, if needed, a teaching assistant).</w:delText>
              </w:r>
            </w:del>
          </w:p>
        </w:tc>
        <w:tc>
          <w:tcPr>
            <w:tcW w:w="4450" w:type="dxa"/>
            <w:gridSpan w:val="3"/>
            <w:tcPrChange w:id="335" w:author="Teacher" w:date="2021-01-03T12:47:00Z">
              <w:tcPr>
                <w:tcW w:w="4706" w:type="dxa"/>
                <w:gridSpan w:val="4"/>
              </w:tcPr>
            </w:tcPrChange>
          </w:tcPr>
          <w:p w:rsidR="00111ADF" w:rsidDel="00111ADF" w:rsidRDefault="00111ADF" w:rsidP="00BA116A">
            <w:pPr>
              <w:rPr>
                <w:del w:id="336" w:author="Teacher" w:date="2021-01-03T11:14:00Z"/>
              </w:rPr>
            </w:pPr>
            <w:del w:id="337" w:author="Teacher" w:date="2021-01-03T11:13:00Z">
              <w:r w:rsidDel="0096603C">
                <w:delText>TP’s not needed in ratio can be deployed in other ways to relieve teacher work load e.g. preparing resources and activities.</w:delText>
              </w:r>
            </w:del>
          </w:p>
        </w:tc>
      </w:tr>
      <w:tr w:rsidR="00111ADF" w:rsidTr="00574C33">
        <w:tc>
          <w:tcPr>
            <w:tcW w:w="786" w:type="dxa"/>
            <w:tcPrChange w:id="338" w:author="Teacher" w:date="2021-01-03T12:47:00Z">
              <w:tcPr>
                <w:tcW w:w="786" w:type="dxa"/>
              </w:tcPr>
            </w:tcPrChange>
          </w:tcPr>
          <w:p w:rsidR="00111ADF" w:rsidRDefault="00111ADF" w:rsidP="00BA116A">
            <w:ins w:id="339" w:author="Teacher" w:date="2021-01-03T11:13:00Z">
              <w:r>
                <w:t>10</w:t>
              </w:r>
            </w:ins>
            <w:del w:id="340" w:author="Teacher" w:date="2021-01-03T11:13:00Z">
              <w:r w:rsidDel="0096603C">
                <w:delText>14</w:delText>
              </w:r>
            </w:del>
          </w:p>
        </w:tc>
        <w:tc>
          <w:tcPr>
            <w:tcW w:w="8934" w:type="dxa"/>
            <w:gridSpan w:val="2"/>
            <w:tcPrChange w:id="341" w:author="Teacher" w:date="2021-01-03T12:47:00Z">
              <w:tcPr>
                <w:tcW w:w="8934" w:type="dxa"/>
                <w:gridSpan w:val="2"/>
              </w:tcPr>
            </w:tcPrChange>
          </w:tcPr>
          <w:p w:rsidR="00111ADF" w:rsidRPr="00111ADF" w:rsidRDefault="00111ADF" w:rsidP="00BA116A">
            <w:pPr>
              <w:rPr>
                <w:b/>
                <w:rPrChange w:id="342" w:author="Teacher" w:date="2021-01-03T11:14:00Z">
                  <w:rPr/>
                </w:rPrChange>
              </w:rPr>
            </w:pPr>
            <w:ins w:id="343" w:author="Teacher" w:date="2021-01-03T11:13:00Z">
              <w:r w:rsidRPr="00111ADF">
                <w:rPr>
                  <w:b/>
                  <w:sz w:val="20"/>
                  <w:szCs w:val="20"/>
                  <w:rPrChange w:id="344" w:author="Teacher" w:date="2021-01-03T11:14:00Z">
                    <w:rPr>
                      <w:sz w:val="20"/>
                      <w:szCs w:val="20"/>
                    </w:rPr>
                  </w:rPrChange>
                </w:rPr>
                <w:t>Identify and plan lessons that could take place outdoors</w:t>
              </w:r>
            </w:ins>
            <w:ins w:id="345" w:author="Teacher" w:date="2021-01-03T11:16:00Z">
              <w:r>
                <w:rPr>
                  <w:b/>
                  <w:sz w:val="20"/>
                  <w:szCs w:val="20"/>
                </w:rPr>
                <w:t xml:space="preserve"> (weather dependent)</w:t>
              </w:r>
            </w:ins>
            <w:ins w:id="346" w:author="Teacher" w:date="2021-01-03T11:14:00Z">
              <w:r w:rsidRPr="00111ADF">
                <w:rPr>
                  <w:b/>
                  <w:sz w:val="20"/>
                  <w:szCs w:val="20"/>
                  <w:rPrChange w:id="347" w:author="Teacher" w:date="2021-01-03T11:14:00Z">
                    <w:rPr>
                      <w:sz w:val="20"/>
                      <w:szCs w:val="20"/>
                    </w:rPr>
                  </w:rPrChange>
                </w:rPr>
                <w:t>, when infection levels within the community rise (tier 4)</w:t>
              </w:r>
            </w:ins>
            <w:del w:id="348" w:author="Teacher" w:date="2021-01-03T11:13:00Z">
              <w:r w:rsidRPr="00111ADF" w:rsidDel="0096603C">
                <w:rPr>
                  <w:b/>
                  <w:sz w:val="20"/>
                  <w:szCs w:val="20"/>
                  <w:rPrChange w:id="349" w:author="Teacher" w:date="2021-01-03T11:14:00Z">
                    <w:rPr>
                      <w:sz w:val="20"/>
                      <w:szCs w:val="20"/>
                    </w:rPr>
                  </w:rPrChange>
                </w:rPr>
                <w:delText>For early years settings, the staff to child ratios within Early Years Foundation Stage (EYFS) will determine groups of pupils</w:delText>
              </w:r>
            </w:del>
          </w:p>
        </w:tc>
        <w:tc>
          <w:tcPr>
            <w:tcW w:w="4450" w:type="dxa"/>
            <w:gridSpan w:val="3"/>
            <w:tcPrChange w:id="350" w:author="Teacher" w:date="2021-01-03T12:47:00Z">
              <w:tcPr>
                <w:tcW w:w="4706" w:type="dxa"/>
                <w:gridSpan w:val="4"/>
              </w:tcPr>
            </w:tcPrChange>
          </w:tcPr>
          <w:p w:rsidR="00111ADF" w:rsidRDefault="003350B7" w:rsidP="00BA116A">
            <w:pPr>
              <w:rPr>
                <w:ins w:id="351" w:author="Teacher" w:date="2021-01-03T11:13:00Z"/>
              </w:rPr>
            </w:pPr>
            <w:ins w:id="352" w:author="Teacher" w:date="2021-01-03T12:07:00Z">
              <w:r>
                <w:t>Bubble</w:t>
              </w:r>
            </w:ins>
            <w:ins w:id="353" w:author="Teacher" w:date="2021-01-03T11:13:00Z">
              <w:r w:rsidR="00111ADF">
                <w:t>s to be separate when outside, Class one in their EY’s area, Class 2 and 3 split playground and field/cone off.</w:t>
              </w:r>
            </w:ins>
          </w:p>
          <w:p w:rsidR="00111ADF" w:rsidRDefault="00111ADF" w:rsidP="001F3339">
            <w:pPr>
              <w:rPr>
                <w:ins w:id="354" w:author="Teacher" w:date="2021-01-03T11:15:00Z"/>
              </w:rPr>
            </w:pPr>
            <w:ins w:id="355" w:author="Teacher" w:date="2021-01-03T11:13:00Z">
              <w:r>
                <w:t xml:space="preserve"> </w:t>
              </w:r>
            </w:ins>
          </w:p>
          <w:p w:rsidR="00111ADF" w:rsidRDefault="00111ADF" w:rsidP="001F3339">
            <w:pPr>
              <w:rPr>
                <w:ins w:id="356" w:author="Teacher" w:date="2021-01-03T11:16:00Z"/>
                <w:b/>
              </w:rPr>
            </w:pPr>
            <w:ins w:id="357" w:author="Teacher" w:date="2021-01-03T11:15:00Z">
              <w:r w:rsidRPr="00111ADF">
                <w:rPr>
                  <w:b/>
                  <w:rPrChange w:id="358" w:author="Teacher" w:date="2021-01-03T11:15:00Z">
                    <w:rPr/>
                  </w:rPrChange>
                </w:rPr>
                <w:t>Adjust curriculum when infection levels are higher. Look at ventilation and space for Class 2- potential use of hall.</w:t>
              </w:r>
            </w:ins>
          </w:p>
          <w:p w:rsidR="00111ADF" w:rsidRDefault="00111ADF" w:rsidP="001F3339">
            <w:pPr>
              <w:rPr>
                <w:ins w:id="359" w:author="Teacher" w:date="2021-01-03T11:16:00Z"/>
                <w:b/>
              </w:rPr>
            </w:pPr>
          </w:p>
          <w:p w:rsidR="00111ADF" w:rsidRDefault="00111ADF" w:rsidP="001F3339">
            <w:pPr>
              <w:rPr>
                <w:ins w:id="360" w:author="Teacher" w:date="2021-01-03T11:16:00Z"/>
                <w:b/>
              </w:rPr>
            </w:pPr>
            <w:ins w:id="361" w:author="Teacher" w:date="2021-01-03T11:16:00Z">
              <w:r>
                <w:rPr>
                  <w:b/>
                </w:rPr>
                <w:t>Children to be reminded they need warm clothes, coats, glove and hats.</w:t>
              </w:r>
            </w:ins>
          </w:p>
          <w:p w:rsidR="00111ADF" w:rsidRPr="00111ADF" w:rsidRDefault="00111ADF" w:rsidP="001F3339">
            <w:pPr>
              <w:rPr>
                <w:b/>
                <w:rPrChange w:id="362" w:author="Teacher" w:date="2021-01-03T11:15:00Z">
                  <w:rPr/>
                </w:rPrChange>
              </w:rPr>
            </w:pPr>
            <w:del w:id="363" w:author="Teacher" w:date="2021-01-03T11:13:00Z">
              <w:r w:rsidRPr="00111ADF" w:rsidDel="0096603C">
                <w:rPr>
                  <w:b/>
                  <w:rPrChange w:id="364" w:author="Teacher" w:date="2021-01-03T11:15:00Z">
                    <w:rPr/>
                  </w:rPrChange>
                </w:rPr>
                <w:delText>No more than 15 per class, unless restricted by social distancing</w:delText>
              </w:r>
            </w:del>
          </w:p>
        </w:tc>
      </w:tr>
      <w:tr w:rsidR="00834320" w:rsidTr="00574C33">
        <w:tc>
          <w:tcPr>
            <w:tcW w:w="786" w:type="dxa"/>
            <w:tcPrChange w:id="365" w:author="Teacher" w:date="2021-01-03T12:47:00Z">
              <w:tcPr>
                <w:tcW w:w="786" w:type="dxa"/>
              </w:tcPr>
            </w:tcPrChange>
          </w:tcPr>
          <w:p w:rsidR="00834320" w:rsidRDefault="00834320" w:rsidP="00BA116A">
            <w:ins w:id="366" w:author="Teacher" w:date="2021-01-03T11:16:00Z">
              <w:r>
                <w:t>11</w:t>
              </w:r>
            </w:ins>
            <w:del w:id="367" w:author="Teacher" w:date="2021-01-03T11:13:00Z">
              <w:r w:rsidDel="0096603C">
                <w:delText>15</w:delText>
              </w:r>
            </w:del>
          </w:p>
        </w:tc>
        <w:tc>
          <w:tcPr>
            <w:tcW w:w="8934" w:type="dxa"/>
            <w:gridSpan w:val="2"/>
            <w:tcPrChange w:id="368" w:author="Teacher" w:date="2021-01-03T12:47:00Z">
              <w:tcPr>
                <w:tcW w:w="8934" w:type="dxa"/>
                <w:gridSpan w:val="2"/>
              </w:tcPr>
            </w:tcPrChange>
          </w:tcPr>
          <w:p w:rsidR="00834320" w:rsidRDefault="00834320" w:rsidP="001F3339">
            <w:ins w:id="369" w:author="Teacher" w:date="2021-01-03T11:16:00Z">
              <w:r>
                <w:rPr>
                  <w:sz w:val="20"/>
                  <w:szCs w:val="20"/>
                </w:rPr>
                <w:t xml:space="preserve">Planning break times (including lunch), so that all pupils are not moving around the school at the same time. </w:t>
              </w:r>
            </w:ins>
            <w:del w:id="370" w:author="Teacher" w:date="2021-01-03T11:13:00Z">
              <w:r w:rsidDel="0096603C">
                <w:rPr>
                  <w:sz w:val="20"/>
                  <w:szCs w:val="20"/>
                </w:rPr>
                <w:delText>Identify and plan lessons that could take place outdoors</w:delText>
              </w:r>
            </w:del>
          </w:p>
        </w:tc>
        <w:tc>
          <w:tcPr>
            <w:tcW w:w="4450" w:type="dxa"/>
            <w:gridSpan w:val="3"/>
            <w:tcPrChange w:id="371" w:author="Teacher" w:date="2021-01-03T12:47:00Z">
              <w:tcPr>
                <w:tcW w:w="4706" w:type="dxa"/>
                <w:gridSpan w:val="4"/>
              </w:tcPr>
            </w:tcPrChange>
          </w:tcPr>
          <w:p w:rsidR="00834320" w:rsidRPr="00834320" w:rsidRDefault="00834320" w:rsidP="00BA116A">
            <w:pPr>
              <w:rPr>
                <w:ins w:id="372" w:author="Teacher" w:date="2021-01-03T11:16:00Z"/>
                <w:b/>
                <w:rPrChange w:id="373" w:author="Teacher" w:date="2021-01-03T11:17:00Z">
                  <w:rPr>
                    <w:ins w:id="374" w:author="Teacher" w:date="2021-01-03T11:16:00Z"/>
                  </w:rPr>
                </w:rPrChange>
              </w:rPr>
            </w:pPr>
            <w:ins w:id="375" w:author="Teacher" w:date="2021-01-03T11:16:00Z">
              <w:r w:rsidRPr="00834320">
                <w:rPr>
                  <w:b/>
                  <w:rPrChange w:id="376" w:author="Teacher" w:date="2021-01-03T11:17:00Z">
                    <w:rPr/>
                  </w:rPrChange>
                </w:rPr>
                <w:t>Class One to have playtime in EY’s area only</w:t>
              </w:r>
            </w:ins>
          </w:p>
          <w:p w:rsidR="00834320" w:rsidRDefault="00834320" w:rsidP="00BA116A">
            <w:pPr>
              <w:rPr>
                <w:ins w:id="377" w:author="Teacher" w:date="2021-01-03T11:17:00Z"/>
              </w:rPr>
            </w:pPr>
            <w:ins w:id="378" w:author="Teacher" w:date="2021-01-03T11:17:00Z">
              <w:r w:rsidRPr="00834320">
                <w:rPr>
                  <w:b/>
                  <w:rPrChange w:id="379" w:author="Teacher" w:date="2021-01-03T11:17:00Z">
                    <w:rPr/>
                  </w:rPrChange>
                </w:rPr>
                <w:t xml:space="preserve">Break time- separate </w:t>
              </w:r>
              <w:r w:rsidRPr="001F3339">
                <w:rPr>
                  <w:b/>
                </w:rPr>
                <w:t xml:space="preserve">areas for </w:t>
              </w:r>
            </w:ins>
            <w:ins w:id="380" w:author="Teacher" w:date="2021-01-03T12:07:00Z">
              <w:r w:rsidR="003350B7">
                <w:rPr>
                  <w:b/>
                </w:rPr>
                <w:t>bubble</w:t>
              </w:r>
            </w:ins>
            <w:ins w:id="381" w:author="Teacher" w:date="2021-01-03T11:17:00Z">
              <w:r w:rsidRPr="001F3339">
                <w:rPr>
                  <w:b/>
                </w:rPr>
                <w:t>s. Staff to wear</w:t>
              </w:r>
              <w:r w:rsidRPr="00834320">
                <w:rPr>
                  <w:b/>
                  <w:rPrChange w:id="382" w:author="Teacher" w:date="2021-01-03T11:17:00Z">
                    <w:rPr/>
                  </w:rPrChange>
                </w:rPr>
                <w:t xml:space="preserve"> masks</w:t>
              </w:r>
              <w:r>
                <w:rPr>
                  <w:b/>
                </w:rPr>
                <w:t>/visors</w:t>
              </w:r>
              <w:r>
                <w:t>.</w:t>
              </w:r>
            </w:ins>
          </w:p>
          <w:p w:rsidR="00834320" w:rsidRPr="007D2890" w:rsidRDefault="00834320" w:rsidP="00BA116A">
            <w:pPr>
              <w:rPr>
                <w:ins w:id="383" w:author="Teacher" w:date="2021-01-03T11:16:00Z"/>
              </w:rPr>
            </w:pPr>
            <w:ins w:id="384" w:author="Teacher" w:date="2021-01-03T11:16:00Z">
              <w:r w:rsidRPr="007D2890">
                <w:t>Official Staggered lunchtime:</w:t>
              </w:r>
            </w:ins>
          </w:p>
          <w:p w:rsidR="00834320" w:rsidRPr="007D2890" w:rsidRDefault="00834320" w:rsidP="00BA116A">
            <w:pPr>
              <w:rPr>
                <w:ins w:id="385" w:author="Teacher" w:date="2021-01-03T11:16:00Z"/>
              </w:rPr>
            </w:pPr>
            <w:ins w:id="386" w:author="Teacher" w:date="2021-01-03T11:16:00Z">
              <w:r w:rsidRPr="007D2890">
                <w:t>Class 2 and 3 split the playground.</w:t>
              </w:r>
            </w:ins>
          </w:p>
          <w:p w:rsidR="00834320" w:rsidRPr="007D2890" w:rsidRDefault="00834320" w:rsidP="00BA116A">
            <w:pPr>
              <w:rPr>
                <w:ins w:id="387" w:author="Teacher" w:date="2021-01-03T11:16:00Z"/>
              </w:rPr>
            </w:pPr>
            <w:ins w:id="388" w:author="Teacher" w:date="2021-01-03T11:16:00Z">
              <w:r w:rsidRPr="007D2890">
                <w:t xml:space="preserve">Lunches taken outside whenever weather permits, staggering times between </w:t>
              </w:r>
            </w:ins>
            <w:ins w:id="389" w:author="Teacher" w:date="2021-01-03T12:07:00Z">
              <w:r w:rsidR="003350B7">
                <w:t>bubble</w:t>
              </w:r>
            </w:ins>
            <w:ins w:id="390" w:author="Teacher" w:date="2021-01-03T11:16:00Z">
              <w:r w:rsidRPr="007D2890">
                <w:t xml:space="preserve">s. </w:t>
              </w:r>
            </w:ins>
          </w:p>
          <w:p w:rsidR="00834320" w:rsidDel="0096603C" w:rsidRDefault="003350B7" w:rsidP="00BA116A">
            <w:pPr>
              <w:rPr>
                <w:del w:id="391" w:author="Teacher" w:date="2021-01-03T11:13:00Z"/>
              </w:rPr>
            </w:pPr>
            <w:ins w:id="392" w:author="Teacher" w:date="2021-01-03T12:07:00Z">
              <w:r>
                <w:t>Bubble</w:t>
              </w:r>
            </w:ins>
            <w:ins w:id="393" w:author="Teacher" w:date="2021-01-03T11:16:00Z">
              <w:r w:rsidR="00834320">
                <w:t>s need to be kept separate.</w:t>
              </w:r>
            </w:ins>
            <w:ins w:id="394" w:author="Teacher" w:date="2021-01-03T11:17:00Z">
              <w:r w:rsidR="00834320">
                <w:t xml:space="preserve"> </w:t>
              </w:r>
            </w:ins>
            <w:del w:id="395" w:author="Teacher" w:date="2021-01-03T11:13:00Z">
              <w:r w:rsidR="00834320" w:rsidDel="0096603C">
                <w:delText>Hubs to be separate when outside, Class one in their EY’s area, Class 2 and 3 split playground and field/cone off.</w:delText>
              </w:r>
            </w:del>
          </w:p>
          <w:p w:rsidR="00834320" w:rsidRDefault="00834320" w:rsidP="00BA116A">
            <w:del w:id="396" w:author="Teacher" w:date="2021-01-03T11:13:00Z">
              <w:r w:rsidDel="0096603C">
                <w:delText xml:space="preserve"> Daily walk- LH to communicate with landowner/farmer behind school and share local walks with staff.</w:delText>
              </w:r>
            </w:del>
          </w:p>
        </w:tc>
      </w:tr>
      <w:tr w:rsidR="00834320" w:rsidTr="00574C33">
        <w:tc>
          <w:tcPr>
            <w:tcW w:w="786" w:type="dxa"/>
            <w:tcPrChange w:id="397" w:author="Teacher" w:date="2021-01-03T12:47:00Z">
              <w:tcPr>
                <w:tcW w:w="786" w:type="dxa"/>
              </w:tcPr>
            </w:tcPrChange>
          </w:tcPr>
          <w:p w:rsidR="00834320" w:rsidRDefault="00834320" w:rsidP="00BA116A">
            <w:ins w:id="398" w:author="Teacher" w:date="2021-01-03T11:16:00Z">
              <w:r>
                <w:t>12</w:t>
              </w:r>
            </w:ins>
            <w:del w:id="399" w:author="Teacher" w:date="2021-01-03T11:13:00Z">
              <w:r w:rsidDel="0096603C">
                <w:delText>16</w:delText>
              </w:r>
            </w:del>
          </w:p>
        </w:tc>
        <w:tc>
          <w:tcPr>
            <w:tcW w:w="8934" w:type="dxa"/>
            <w:gridSpan w:val="2"/>
            <w:tcPrChange w:id="400" w:author="Teacher" w:date="2021-01-03T12:47:00Z">
              <w:tcPr>
                <w:tcW w:w="8934" w:type="dxa"/>
                <w:gridSpan w:val="2"/>
              </w:tcPr>
            </w:tcPrChange>
          </w:tcPr>
          <w:p w:rsidR="00834320" w:rsidRDefault="00834320" w:rsidP="00BA116A">
            <w:pPr>
              <w:rPr>
                <w:ins w:id="401" w:author="Teacher" w:date="2021-01-03T11:18:00Z"/>
                <w:sz w:val="20"/>
                <w:szCs w:val="20"/>
              </w:rPr>
            </w:pPr>
            <w:ins w:id="402" w:author="Teacher" w:date="2021-01-03T11:16:00Z">
              <w:r>
                <w:rPr>
                  <w:sz w:val="20"/>
                  <w:szCs w:val="20"/>
                </w:rPr>
                <w:t>Parents informed only one parent to accompany child to school</w:t>
              </w:r>
            </w:ins>
            <w:ins w:id="403" w:author="Teacher" w:date="2021-01-03T11:18:00Z">
              <w:r>
                <w:rPr>
                  <w:sz w:val="20"/>
                  <w:szCs w:val="20"/>
                </w:rPr>
                <w:t xml:space="preserve"> </w:t>
              </w:r>
            </w:ins>
            <w:ins w:id="404" w:author="Teacher" w:date="2021-01-03T11:19:00Z">
              <w:r>
                <w:rPr>
                  <w:sz w:val="20"/>
                  <w:szCs w:val="20"/>
                </w:rPr>
                <w:t xml:space="preserve">and to be masked up. </w:t>
              </w:r>
            </w:ins>
          </w:p>
          <w:p w:rsidR="00834320" w:rsidRDefault="00834320" w:rsidP="00BA116A">
            <w:pPr>
              <w:rPr>
                <w:sz w:val="20"/>
                <w:szCs w:val="20"/>
              </w:rPr>
            </w:pPr>
            <w:del w:id="405" w:author="Teacher" w:date="2021-01-03T11:13:00Z">
              <w:r w:rsidDel="0096603C">
                <w:rPr>
                  <w:sz w:val="20"/>
                  <w:szCs w:val="20"/>
                </w:rPr>
                <w:delText>Use the timetable to reduce movement around the school or building</w:delText>
              </w:r>
            </w:del>
          </w:p>
        </w:tc>
        <w:tc>
          <w:tcPr>
            <w:tcW w:w="4450" w:type="dxa"/>
            <w:gridSpan w:val="3"/>
            <w:tcPrChange w:id="406" w:author="Teacher" w:date="2021-01-03T12:47:00Z">
              <w:tcPr>
                <w:tcW w:w="4706" w:type="dxa"/>
                <w:gridSpan w:val="4"/>
              </w:tcPr>
            </w:tcPrChange>
          </w:tcPr>
          <w:p w:rsidR="00834320" w:rsidRDefault="00834320" w:rsidP="001F3339">
            <w:proofErr w:type="spellStart"/>
            <w:ins w:id="407" w:author="Teacher" w:date="2021-01-03T11:16:00Z">
              <w:r>
                <w:t>Covid</w:t>
              </w:r>
              <w:proofErr w:type="spellEnd"/>
              <w:r>
                <w:t xml:space="preserve"> 19 Guidance </w:t>
              </w:r>
            </w:ins>
            <w:ins w:id="408" w:author="Teacher" w:date="2021-01-03T11:19:00Z">
              <w:r>
                <w:t>in place</w:t>
              </w:r>
            </w:ins>
            <w:ins w:id="409" w:author="Teacher" w:date="2021-01-03T11:16:00Z">
              <w:r>
                <w:t xml:space="preserve"> for parents</w:t>
              </w:r>
              <w:r w:rsidDel="0096603C">
                <w:t>.</w:t>
              </w:r>
            </w:ins>
            <w:ins w:id="410" w:author="Teacher" w:date="2021-01-03T11:19:00Z">
              <w:r>
                <w:t xml:space="preserve"> Reminders to be sent out</w:t>
              </w:r>
            </w:ins>
            <w:del w:id="411" w:author="Teacher" w:date="2021-01-03T11:13:00Z">
              <w:r w:rsidDel="0096603C">
                <w:delText xml:space="preserve">Different hubs arrive and depart at different times. Hubs do outdoor activities at different times </w:delText>
              </w:r>
            </w:del>
          </w:p>
        </w:tc>
      </w:tr>
      <w:tr w:rsidR="00834320" w:rsidDel="00834320" w:rsidTr="00574C33">
        <w:trPr>
          <w:del w:id="412" w:author="Teacher" w:date="2021-01-03T11:20:00Z"/>
        </w:trPr>
        <w:tc>
          <w:tcPr>
            <w:tcW w:w="786" w:type="dxa"/>
            <w:tcPrChange w:id="413" w:author="Teacher" w:date="2021-01-03T12:47:00Z">
              <w:tcPr>
                <w:tcW w:w="786" w:type="dxa"/>
              </w:tcPr>
            </w:tcPrChange>
          </w:tcPr>
          <w:p w:rsidR="00834320" w:rsidDel="00834320" w:rsidRDefault="00834320" w:rsidP="00BA116A">
            <w:pPr>
              <w:rPr>
                <w:del w:id="414" w:author="Teacher" w:date="2021-01-03T11:20:00Z"/>
              </w:rPr>
            </w:pPr>
            <w:del w:id="415" w:author="Teacher" w:date="2021-01-03T11:13:00Z">
              <w:r w:rsidDel="0096603C">
                <w:delText>17</w:delText>
              </w:r>
            </w:del>
          </w:p>
        </w:tc>
        <w:tc>
          <w:tcPr>
            <w:tcW w:w="8934" w:type="dxa"/>
            <w:gridSpan w:val="2"/>
            <w:tcPrChange w:id="416" w:author="Teacher" w:date="2021-01-03T12:47:00Z">
              <w:tcPr>
                <w:tcW w:w="8934" w:type="dxa"/>
                <w:gridSpan w:val="2"/>
              </w:tcPr>
            </w:tcPrChange>
          </w:tcPr>
          <w:p w:rsidR="00834320" w:rsidDel="00834320" w:rsidRDefault="00834320" w:rsidP="00BA116A">
            <w:pPr>
              <w:pStyle w:val="Default"/>
              <w:rPr>
                <w:del w:id="417" w:author="Teacher" w:date="2021-01-03T11:20:00Z"/>
                <w:sz w:val="20"/>
                <w:szCs w:val="20"/>
              </w:rPr>
            </w:pPr>
            <w:del w:id="418" w:author="Teacher" w:date="2021-01-03T11:13:00Z">
              <w:r w:rsidDel="0096603C">
                <w:rPr>
                  <w:sz w:val="20"/>
                  <w:szCs w:val="20"/>
                </w:rPr>
                <w:delText xml:space="preserve">Planning break times (including lunch), so that all pupils are not moving around the school at the same time. </w:delText>
              </w:r>
            </w:del>
          </w:p>
        </w:tc>
        <w:tc>
          <w:tcPr>
            <w:tcW w:w="4450" w:type="dxa"/>
            <w:gridSpan w:val="3"/>
            <w:tcPrChange w:id="419" w:author="Teacher" w:date="2021-01-03T12:47:00Z">
              <w:tcPr>
                <w:tcW w:w="4706" w:type="dxa"/>
                <w:gridSpan w:val="4"/>
              </w:tcPr>
            </w:tcPrChange>
          </w:tcPr>
          <w:p w:rsidR="00834320" w:rsidRPr="007D2890" w:rsidDel="0096603C" w:rsidRDefault="00834320" w:rsidP="00BA116A">
            <w:pPr>
              <w:rPr>
                <w:del w:id="420" w:author="Teacher" w:date="2021-01-03T11:13:00Z"/>
              </w:rPr>
            </w:pPr>
            <w:del w:id="421" w:author="Teacher" w:date="2021-01-03T11:13:00Z">
              <w:r w:rsidRPr="007D2890" w:rsidDel="0096603C">
                <w:delText>Class One to have playtime in EY’s area only</w:delText>
              </w:r>
            </w:del>
          </w:p>
          <w:p w:rsidR="00834320" w:rsidRPr="007D2890" w:rsidDel="0096603C" w:rsidRDefault="00834320" w:rsidP="00BA116A">
            <w:pPr>
              <w:rPr>
                <w:del w:id="422" w:author="Teacher" w:date="2021-01-03T11:13:00Z"/>
              </w:rPr>
            </w:pPr>
            <w:del w:id="423" w:author="Teacher" w:date="2021-01-03T11:13:00Z">
              <w:r w:rsidRPr="007D2890" w:rsidDel="0096603C">
                <w:delText xml:space="preserve">Official Staggered Breaktime: </w:delText>
              </w:r>
            </w:del>
          </w:p>
          <w:p w:rsidR="00834320" w:rsidRPr="007D2890" w:rsidDel="0096603C" w:rsidRDefault="00834320" w:rsidP="00BA116A">
            <w:pPr>
              <w:rPr>
                <w:del w:id="424" w:author="Teacher" w:date="2021-01-03T11:13:00Z"/>
              </w:rPr>
            </w:pPr>
            <w:del w:id="425" w:author="Teacher" w:date="2021-01-03T11:13:00Z">
              <w:r w:rsidRPr="007D2890" w:rsidDel="0096603C">
                <w:delText>Class 2: 10.30</w:delText>
              </w:r>
            </w:del>
          </w:p>
          <w:p w:rsidR="00834320" w:rsidRPr="007D2890" w:rsidDel="0096603C" w:rsidRDefault="00834320" w:rsidP="00BA116A">
            <w:pPr>
              <w:rPr>
                <w:del w:id="426" w:author="Teacher" w:date="2021-01-03T11:13:00Z"/>
              </w:rPr>
            </w:pPr>
            <w:del w:id="427" w:author="Teacher" w:date="2021-01-03T11:13:00Z">
              <w:r w:rsidRPr="007D2890" w:rsidDel="0096603C">
                <w:delText>Class 3:10.45</w:delText>
              </w:r>
            </w:del>
          </w:p>
          <w:p w:rsidR="00834320" w:rsidRPr="007D2890" w:rsidDel="0096603C" w:rsidRDefault="00834320" w:rsidP="00BA116A">
            <w:pPr>
              <w:rPr>
                <w:del w:id="428" w:author="Teacher" w:date="2021-01-03T11:13:00Z"/>
              </w:rPr>
            </w:pPr>
            <w:del w:id="429" w:author="Teacher" w:date="2021-01-03T11:13:00Z">
              <w:r w:rsidRPr="007D2890" w:rsidDel="0096603C">
                <w:delText>Official Staggered lunchtime:</w:delText>
              </w:r>
            </w:del>
          </w:p>
          <w:p w:rsidR="00834320" w:rsidRPr="007D2890" w:rsidDel="0096603C" w:rsidRDefault="00834320" w:rsidP="00BA116A">
            <w:pPr>
              <w:rPr>
                <w:del w:id="430" w:author="Teacher" w:date="2021-01-03T11:13:00Z"/>
              </w:rPr>
            </w:pPr>
            <w:del w:id="431" w:author="Teacher" w:date="2021-01-03T11:13:00Z">
              <w:r w:rsidRPr="007D2890" w:rsidDel="0096603C">
                <w:delText>Class 2 and 3 split the playground.</w:delText>
              </w:r>
            </w:del>
          </w:p>
          <w:p w:rsidR="00834320" w:rsidRPr="007D2890" w:rsidDel="0096603C" w:rsidRDefault="00834320" w:rsidP="00BA116A">
            <w:pPr>
              <w:rPr>
                <w:del w:id="432" w:author="Teacher" w:date="2021-01-03T11:13:00Z"/>
              </w:rPr>
            </w:pPr>
            <w:del w:id="433" w:author="Teacher" w:date="2021-01-03T11:13:00Z">
              <w:r w:rsidRPr="007D2890" w:rsidDel="0096603C">
                <w:delText xml:space="preserve">Lunches taken outside whenever weather permits, staggering times between hubs. </w:delText>
              </w:r>
            </w:del>
          </w:p>
          <w:p w:rsidR="00834320" w:rsidRPr="007D2890" w:rsidDel="00834320" w:rsidRDefault="00834320" w:rsidP="00BA116A">
            <w:pPr>
              <w:rPr>
                <w:del w:id="434" w:author="Teacher" w:date="2021-01-03T11:20:00Z"/>
              </w:rPr>
            </w:pPr>
            <w:del w:id="435" w:author="Teacher" w:date="2021-01-03T11:13:00Z">
              <w:r w:rsidRPr="007D2890" w:rsidDel="0096603C">
                <w:delText xml:space="preserve"> </w:delText>
              </w:r>
              <w:r w:rsidDel="0096603C">
                <w:delText>Hubs need to be kept separate.</w:delText>
              </w:r>
            </w:del>
          </w:p>
        </w:tc>
      </w:tr>
      <w:tr w:rsidR="00834320" w:rsidTr="00574C33">
        <w:tc>
          <w:tcPr>
            <w:tcW w:w="786" w:type="dxa"/>
            <w:tcPrChange w:id="436" w:author="Teacher" w:date="2021-01-03T12:47:00Z">
              <w:tcPr>
                <w:tcW w:w="786" w:type="dxa"/>
              </w:tcPr>
            </w:tcPrChange>
          </w:tcPr>
          <w:p w:rsidR="00834320" w:rsidRDefault="00834320" w:rsidP="00BA116A">
            <w:ins w:id="437" w:author="Teacher" w:date="2021-01-03T11:16:00Z">
              <w:r>
                <w:t>13</w:t>
              </w:r>
            </w:ins>
            <w:del w:id="438" w:author="Teacher" w:date="2021-01-03T11:13:00Z">
              <w:r w:rsidDel="0096603C">
                <w:delText>18</w:delText>
              </w:r>
            </w:del>
          </w:p>
        </w:tc>
        <w:tc>
          <w:tcPr>
            <w:tcW w:w="8934" w:type="dxa"/>
            <w:gridSpan w:val="2"/>
            <w:tcPrChange w:id="439" w:author="Teacher" w:date="2021-01-03T12:47:00Z">
              <w:tcPr>
                <w:tcW w:w="8934" w:type="dxa"/>
                <w:gridSpan w:val="2"/>
              </w:tcPr>
            </w:tcPrChange>
          </w:tcPr>
          <w:p w:rsidR="00834320" w:rsidDel="0096603C" w:rsidRDefault="00834320" w:rsidP="00BA116A">
            <w:pPr>
              <w:rPr>
                <w:ins w:id="440" w:author="Teacher" w:date="2021-01-03T11:16:00Z"/>
                <w:sz w:val="20"/>
                <w:szCs w:val="20"/>
              </w:rPr>
            </w:pPr>
            <w:ins w:id="441" w:author="Teacher" w:date="2021-01-03T11:16:00Z">
              <w:r>
                <w:rPr>
                  <w:sz w:val="20"/>
                  <w:szCs w:val="20"/>
                </w:rPr>
                <w:t xml:space="preserve">Staggered drop-off and collection times planned and communicated to </w:t>
              </w:r>
            </w:ins>
            <w:ins w:id="442" w:author="Teacher" w:date="2021-01-03T11:20:00Z">
              <w:r>
                <w:rPr>
                  <w:sz w:val="20"/>
                  <w:szCs w:val="20"/>
                </w:rPr>
                <w:t>parents.</w:t>
              </w:r>
            </w:ins>
          </w:p>
          <w:p w:rsidR="00834320" w:rsidRDefault="00834320" w:rsidP="00BA116A">
            <w:pPr>
              <w:rPr>
                <w:sz w:val="20"/>
                <w:szCs w:val="20"/>
              </w:rPr>
            </w:pPr>
            <w:del w:id="443" w:author="Teacher" w:date="2021-01-03T11:13:00Z">
              <w:r w:rsidDel="0096603C">
                <w:rPr>
                  <w:sz w:val="20"/>
                  <w:szCs w:val="20"/>
                </w:rPr>
                <w:delText>Parents informed only one parent to accompany child to school</w:delText>
              </w:r>
            </w:del>
          </w:p>
        </w:tc>
        <w:tc>
          <w:tcPr>
            <w:tcW w:w="4450" w:type="dxa"/>
            <w:gridSpan w:val="3"/>
            <w:tcPrChange w:id="444" w:author="Teacher" w:date="2021-01-03T12:47:00Z">
              <w:tcPr>
                <w:tcW w:w="4706" w:type="dxa"/>
                <w:gridSpan w:val="4"/>
              </w:tcPr>
            </w:tcPrChange>
          </w:tcPr>
          <w:p w:rsidR="00834320" w:rsidRPr="00834320" w:rsidRDefault="00834320" w:rsidP="001F3339">
            <w:pPr>
              <w:rPr>
                <w:b/>
                <w:rPrChange w:id="445" w:author="Teacher" w:date="2021-01-03T11:23:00Z">
                  <w:rPr/>
                </w:rPrChange>
              </w:rPr>
            </w:pPr>
            <w:ins w:id="446" w:author="Teacher" w:date="2021-01-03T11:21:00Z">
              <w:r w:rsidRPr="00834320">
                <w:rPr>
                  <w:b/>
                  <w:rPrChange w:id="447" w:author="Teacher" w:date="2021-01-03T11:23:00Z">
                    <w:rPr/>
                  </w:rPrChange>
                </w:rPr>
                <w:t xml:space="preserve">Staff and parents to be masked up with HT to greet parents </w:t>
              </w:r>
            </w:ins>
            <w:ins w:id="448" w:author="Teacher" w:date="2021-01-03T11:22:00Z">
              <w:r w:rsidRPr="00834320">
                <w:rPr>
                  <w:b/>
                  <w:rPrChange w:id="449" w:author="Teacher" w:date="2021-01-03T11:23:00Z">
                    <w:rPr/>
                  </w:rPrChange>
                </w:rPr>
                <w:t>a distance</w:t>
              </w:r>
            </w:ins>
            <w:ins w:id="450" w:author="Teacher" w:date="2021-01-03T11:21:00Z">
              <w:r w:rsidRPr="00834320">
                <w:rPr>
                  <w:b/>
                  <w:rPrChange w:id="451" w:author="Teacher" w:date="2021-01-03T11:23:00Z">
                    <w:rPr/>
                  </w:rPrChange>
                </w:rPr>
                <w:t>. Limit contact.</w:t>
              </w:r>
            </w:ins>
            <w:ins w:id="452" w:author="Teacher" w:date="2021-01-03T11:22:00Z">
              <w:r w:rsidRPr="00834320">
                <w:rPr>
                  <w:b/>
                  <w:rPrChange w:id="453" w:author="Teacher" w:date="2021-01-03T11:23:00Z">
                    <w:rPr/>
                  </w:rPrChange>
                </w:rPr>
                <w:t xml:space="preserve"> No parents permitted on site.</w:t>
              </w:r>
            </w:ins>
            <w:del w:id="454" w:author="Teacher" w:date="2021-01-03T11:13:00Z">
              <w:r w:rsidRPr="00834320" w:rsidDel="0096603C">
                <w:rPr>
                  <w:b/>
                  <w:rPrChange w:id="455" w:author="Teacher" w:date="2021-01-03T11:23:00Z">
                    <w:rPr/>
                  </w:rPrChange>
                </w:rPr>
                <w:delText>Covid 19 Guidance to be created for parents-LH</w:delText>
              </w:r>
            </w:del>
          </w:p>
        </w:tc>
      </w:tr>
      <w:tr w:rsidR="00834320" w:rsidTr="00574C33">
        <w:tc>
          <w:tcPr>
            <w:tcW w:w="786" w:type="dxa"/>
            <w:tcPrChange w:id="456" w:author="Teacher" w:date="2021-01-03T12:47:00Z">
              <w:tcPr>
                <w:tcW w:w="786" w:type="dxa"/>
              </w:tcPr>
            </w:tcPrChange>
          </w:tcPr>
          <w:p w:rsidR="00834320" w:rsidRDefault="00834320" w:rsidP="00BA116A">
            <w:ins w:id="457" w:author="Teacher" w:date="2021-01-03T11:16:00Z">
              <w:r>
                <w:t>14</w:t>
              </w:r>
            </w:ins>
            <w:del w:id="458" w:author="Teacher" w:date="2021-01-03T11:13:00Z">
              <w:r w:rsidDel="0096603C">
                <w:delText>19</w:delText>
              </w:r>
            </w:del>
          </w:p>
        </w:tc>
        <w:tc>
          <w:tcPr>
            <w:tcW w:w="8934" w:type="dxa"/>
            <w:gridSpan w:val="2"/>
            <w:tcPrChange w:id="459" w:author="Teacher" w:date="2021-01-03T12:47:00Z">
              <w:tcPr>
                <w:tcW w:w="8934" w:type="dxa"/>
                <w:gridSpan w:val="2"/>
              </w:tcPr>
            </w:tcPrChange>
          </w:tcPr>
          <w:p w:rsidR="00834320" w:rsidDel="0096603C" w:rsidRDefault="00834320" w:rsidP="001F3339">
            <w:pPr>
              <w:rPr>
                <w:del w:id="460" w:author="Teacher" w:date="2021-01-03T11:13:00Z"/>
                <w:sz w:val="20"/>
                <w:szCs w:val="20"/>
              </w:rPr>
            </w:pPr>
            <w:ins w:id="461" w:author="Teacher" w:date="2021-01-03T11:16:00Z">
              <w:r>
                <w:rPr>
                  <w:sz w:val="20"/>
                  <w:szCs w:val="20"/>
                </w:rPr>
                <w:t>Made clear to parents that they cannot gather at entrance gates.</w:t>
              </w:r>
            </w:ins>
            <w:del w:id="462" w:author="Teacher" w:date="2021-01-03T11:13:00Z">
              <w:r w:rsidDel="0096603C">
                <w:rPr>
                  <w:sz w:val="20"/>
                  <w:szCs w:val="20"/>
                </w:rPr>
                <w:delText>Parents and pupils encouraged to walk or cycle where possible.</w:delText>
              </w:r>
            </w:del>
          </w:p>
          <w:p w:rsidR="00834320" w:rsidRDefault="00834320" w:rsidP="001F3339">
            <w:pPr>
              <w:rPr>
                <w:sz w:val="20"/>
                <w:szCs w:val="20"/>
              </w:rPr>
            </w:pPr>
          </w:p>
        </w:tc>
        <w:tc>
          <w:tcPr>
            <w:tcW w:w="4450" w:type="dxa"/>
            <w:gridSpan w:val="3"/>
            <w:tcPrChange w:id="463" w:author="Teacher" w:date="2021-01-03T12:47:00Z">
              <w:tcPr>
                <w:tcW w:w="4706" w:type="dxa"/>
                <w:gridSpan w:val="4"/>
              </w:tcPr>
            </w:tcPrChange>
          </w:tcPr>
          <w:p w:rsidR="00834320" w:rsidRDefault="00834320" w:rsidP="001F3339">
            <w:proofErr w:type="spellStart"/>
            <w:ins w:id="464" w:author="Teacher" w:date="2021-01-03T11:16:00Z">
              <w:r>
                <w:t>Covid</w:t>
              </w:r>
              <w:proofErr w:type="spellEnd"/>
              <w:r>
                <w:t xml:space="preserve"> 19 Guidance </w:t>
              </w:r>
            </w:ins>
            <w:ins w:id="465" w:author="Teacher" w:date="2021-01-03T11:23:00Z">
              <w:r>
                <w:t>for parents. Reminders as needed.</w:t>
              </w:r>
            </w:ins>
            <w:del w:id="466" w:author="Teacher" w:date="2021-01-03T11:13:00Z">
              <w:r w:rsidDel="0096603C">
                <w:delText>NA</w:delText>
              </w:r>
            </w:del>
          </w:p>
        </w:tc>
      </w:tr>
      <w:tr w:rsidR="00834320" w:rsidTr="00574C33">
        <w:tc>
          <w:tcPr>
            <w:tcW w:w="786" w:type="dxa"/>
            <w:tcPrChange w:id="467" w:author="Teacher" w:date="2021-01-03T12:47:00Z">
              <w:tcPr>
                <w:tcW w:w="786" w:type="dxa"/>
              </w:tcPr>
            </w:tcPrChange>
          </w:tcPr>
          <w:p w:rsidR="00834320" w:rsidRDefault="00834320" w:rsidP="00BA116A">
            <w:ins w:id="468" w:author="Teacher" w:date="2021-01-03T11:23:00Z">
              <w:r>
                <w:lastRenderedPageBreak/>
                <w:t>15</w:t>
              </w:r>
            </w:ins>
            <w:del w:id="469" w:author="Teacher" w:date="2021-01-03T11:13:00Z">
              <w:r w:rsidDel="0096603C">
                <w:delText>20</w:delText>
              </w:r>
            </w:del>
          </w:p>
        </w:tc>
        <w:tc>
          <w:tcPr>
            <w:tcW w:w="8934" w:type="dxa"/>
            <w:gridSpan w:val="2"/>
            <w:tcPrChange w:id="470" w:author="Teacher" w:date="2021-01-03T12:47:00Z">
              <w:tcPr>
                <w:tcW w:w="8934" w:type="dxa"/>
                <w:gridSpan w:val="2"/>
              </w:tcPr>
            </w:tcPrChange>
          </w:tcPr>
          <w:p w:rsidR="00834320" w:rsidRDefault="00834320" w:rsidP="00BA116A">
            <w:pPr>
              <w:pStyle w:val="Default"/>
              <w:rPr>
                <w:ins w:id="471" w:author="Teacher" w:date="2021-01-03T11:16:00Z"/>
                <w:sz w:val="20"/>
                <w:szCs w:val="20"/>
              </w:rPr>
            </w:pPr>
            <w:ins w:id="472" w:author="Teacher" w:date="2021-01-03T11:16:00Z">
              <w:r>
                <w:rPr>
                  <w:sz w:val="20"/>
                  <w:szCs w:val="20"/>
                </w:rPr>
                <w:t xml:space="preserve">Encourage parents to phone school and make telephone appointments if they wish to discuss their child (to avoid face to face meetings). </w:t>
              </w:r>
            </w:ins>
          </w:p>
          <w:p w:rsidR="00834320" w:rsidRDefault="00834320" w:rsidP="00BA116A">
            <w:pPr>
              <w:rPr>
                <w:sz w:val="20"/>
                <w:szCs w:val="20"/>
              </w:rPr>
            </w:pPr>
            <w:del w:id="473" w:author="Teacher" w:date="2021-01-03T11:13:00Z">
              <w:r w:rsidDel="0096603C">
                <w:rPr>
                  <w:sz w:val="20"/>
                  <w:szCs w:val="20"/>
                </w:rPr>
                <w:delText>Staggered drop-off and collection times planned and communicated to parents</w:delText>
              </w:r>
            </w:del>
          </w:p>
        </w:tc>
        <w:tc>
          <w:tcPr>
            <w:tcW w:w="4450" w:type="dxa"/>
            <w:gridSpan w:val="3"/>
            <w:tcPrChange w:id="474" w:author="Teacher" w:date="2021-01-03T12:47:00Z">
              <w:tcPr>
                <w:tcW w:w="4706" w:type="dxa"/>
                <w:gridSpan w:val="4"/>
              </w:tcPr>
            </w:tcPrChange>
          </w:tcPr>
          <w:p w:rsidR="00834320" w:rsidRDefault="00834320" w:rsidP="001F3339">
            <w:proofErr w:type="spellStart"/>
            <w:ins w:id="475" w:author="Teacher" w:date="2021-01-03T11:16:00Z">
              <w:r>
                <w:t>Covid</w:t>
              </w:r>
              <w:proofErr w:type="spellEnd"/>
              <w:r>
                <w:t xml:space="preserve"> 19 Guidance for parents</w:t>
              </w:r>
              <w:r w:rsidDel="0096603C">
                <w:t>.</w:t>
              </w:r>
            </w:ins>
            <w:ins w:id="476" w:author="Teacher" w:date="2021-01-03T11:24:00Z">
              <w:r>
                <w:t xml:space="preserve"> Reminders as needed.</w:t>
              </w:r>
            </w:ins>
            <w:del w:id="477" w:author="Teacher" w:date="2021-01-03T11:13:00Z">
              <w:r w:rsidDel="0096603C">
                <w:delText>Covid 19 Guidance to be created for parents-LH</w:delText>
              </w:r>
            </w:del>
          </w:p>
        </w:tc>
      </w:tr>
      <w:tr w:rsidR="00834320" w:rsidTr="00574C33">
        <w:tc>
          <w:tcPr>
            <w:tcW w:w="786" w:type="dxa"/>
            <w:tcPrChange w:id="478" w:author="Teacher" w:date="2021-01-03T12:47:00Z">
              <w:tcPr>
                <w:tcW w:w="786" w:type="dxa"/>
              </w:tcPr>
            </w:tcPrChange>
          </w:tcPr>
          <w:p w:rsidR="00834320" w:rsidRDefault="00871978" w:rsidP="00BA116A">
            <w:ins w:id="479" w:author="Teacher" w:date="2021-01-03T11:33:00Z">
              <w:r>
                <w:t>16</w:t>
              </w:r>
            </w:ins>
            <w:del w:id="480" w:author="Teacher" w:date="2021-01-03T11:13:00Z">
              <w:r w:rsidR="00834320" w:rsidDel="0096603C">
                <w:delText>21</w:delText>
              </w:r>
            </w:del>
          </w:p>
        </w:tc>
        <w:tc>
          <w:tcPr>
            <w:tcW w:w="8934" w:type="dxa"/>
            <w:gridSpan w:val="2"/>
            <w:tcPrChange w:id="481" w:author="Teacher" w:date="2021-01-03T12:47:00Z">
              <w:tcPr>
                <w:tcW w:w="8934" w:type="dxa"/>
                <w:gridSpan w:val="2"/>
              </w:tcPr>
            </w:tcPrChange>
          </w:tcPr>
          <w:p w:rsidR="00834320" w:rsidRDefault="00834320" w:rsidP="00BA116A">
            <w:pPr>
              <w:pStyle w:val="Default"/>
              <w:rPr>
                <w:sz w:val="20"/>
                <w:szCs w:val="20"/>
              </w:rPr>
              <w:pPrChange w:id="482" w:author="Teacher" w:date="2021-01-03T11:24:00Z">
                <w:pPr>
                  <w:framePr w:hSpace="180" w:wrap="around" w:vAnchor="page" w:hAnchor="margin" w:x="-252" w:y="1961"/>
                </w:pPr>
              </w:pPrChange>
            </w:pPr>
            <w:ins w:id="483" w:author="Teacher" w:date="2021-01-03T11:16:00Z">
              <w:r>
                <w:rPr>
                  <w:sz w:val="20"/>
                  <w:szCs w:val="20"/>
                </w:rPr>
                <w:t xml:space="preserve">Communications to parents (and young people) includes advice on </w:t>
              </w:r>
            </w:ins>
            <w:ins w:id="484" w:author="Teacher" w:date="2021-01-03T11:24:00Z">
              <w:r>
                <w:rPr>
                  <w:sz w:val="20"/>
                  <w:szCs w:val="20"/>
                </w:rPr>
                <w:t>transport</w:t>
              </w:r>
            </w:ins>
            <w:del w:id="485" w:author="Teacher" w:date="2021-01-03T11:13:00Z">
              <w:r w:rsidDel="0096603C">
                <w:rPr>
                  <w:sz w:val="20"/>
                  <w:szCs w:val="20"/>
                </w:rPr>
                <w:delText>Made clear to parents that they cannot gather at entrance gates or doors</w:delText>
              </w:r>
            </w:del>
          </w:p>
        </w:tc>
        <w:tc>
          <w:tcPr>
            <w:tcW w:w="4450" w:type="dxa"/>
            <w:gridSpan w:val="3"/>
            <w:tcPrChange w:id="486" w:author="Teacher" w:date="2021-01-03T12:47:00Z">
              <w:tcPr>
                <w:tcW w:w="4706" w:type="dxa"/>
                <w:gridSpan w:val="4"/>
              </w:tcPr>
            </w:tcPrChange>
          </w:tcPr>
          <w:p w:rsidR="00834320" w:rsidRPr="00834320" w:rsidRDefault="00834320" w:rsidP="00BA116A">
            <w:pPr>
              <w:rPr>
                <w:ins w:id="487" w:author="Teacher" w:date="2021-01-03T11:24:00Z"/>
                <w:b/>
                <w:rPrChange w:id="488" w:author="Teacher" w:date="2021-01-03T11:26:00Z">
                  <w:rPr>
                    <w:ins w:id="489" w:author="Teacher" w:date="2021-01-03T11:24:00Z"/>
                  </w:rPr>
                </w:rPrChange>
              </w:rPr>
              <w:pPrChange w:id="490" w:author="Teacher" w:date="2021-01-03T11:24:00Z">
                <w:pPr>
                  <w:framePr w:hSpace="180" w:wrap="around" w:vAnchor="page" w:hAnchor="margin" w:x="-252" w:y="1961"/>
                </w:pPr>
              </w:pPrChange>
            </w:pPr>
            <w:proofErr w:type="spellStart"/>
            <w:ins w:id="491" w:author="Teacher" w:date="2021-01-03T11:16:00Z">
              <w:r w:rsidRPr="00834320">
                <w:rPr>
                  <w:b/>
                  <w:rPrChange w:id="492" w:author="Teacher" w:date="2021-01-03T11:26:00Z">
                    <w:rPr/>
                  </w:rPrChange>
                </w:rPr>
                <w:t>Covid</w:t>
              </w:r>
              <w:proofErr w:type="spellEnd"/>
              <w:r w:rsidRPr="00834320">
                <w:rPr>
                  <w:b/>
                  <w:rPrChange w:id="493" w:author="Teacher" w:date="2021-01-03T11:26:00Z">
                    <w:rPr/>
                  </w:rPrChange>
                </w:rPr>
                <w:t xml:space="preserve"> 19 Guidance for parents</w:t>
              </w:r>
            </w:ins>
          </w:p>
          <w:p w:rsidR="00834320" w:rsidRDefault="00834320" w:rsidP="00BA116A">
            <w:pPr>
              <w:pPrChange w:id="494" w:author="Teacher" w:date="2021-01-03T11:24:00Z">
                <w:pPr>
                  <w:framePr w:hSpace="180" w:wrap="around" w:vAnchor="page" w:hAnchor="margin" w:x="-252" w:y="1961"/>
                </w:pPr>
              </w:pPrChange>
            </w:pPr>
            <w:ins w:id="495" w:author="Teacher" w:date="2021-01-03T11:24:00Z">
              <w:r w:rsidRPr="00834320">
                <w:rPr>
                  <w:b/>
                  <w:rPrChange w:id="496" w:author="Teacher" w:date="2021-01-03T11:26:00Z">
                    <w:rPr/>
                  </w:rPrChange>
                </w:rPr>
                <w:t xml:space="preserve">Bus has small consistent numbers, with children seated next to someone from their bubble. Driver </w:t>
              </w:r>
            </w:ins>
            <w:ins w:id="497" w:author="Teacher" w:date="2021-01-03T11:25:00Z">
              <w:r w:rsidRPr="00834320">
                <w:rPr>
                  <w:b/>
                  <w:rPrChange w:id="498" w:author="Teacher" w:date="2021-01-03T11:26:00Z">
                    <w:rPr/>
                  </w:rPrChange>
                </w:rPr>
                <w:t>to distance at drop off and collection. Driver to wear mask and visor. Driver to limit contact with children. Children need to be capable of putting on own belt if they are to use the bus. Windows open for ventilation.</w:t>
              </w:r>
              <w:r>
                <w:t xml:space="preserve"> </w:t>
              </w:r>
            </w:ins>
            <w:ins w:id="499" w:author="Teacher" w:date="2021-01-03T11:24:00Z">
              <w:r w:rsidDel="0096603C">
                <w:t xml:space="preserve"> </w:t>
              </w:r>
            </w:ins>
            <w:del w:id="500" w:author="Teacher" w:date="2021-01-03T11:13:00Z">
              <w:r w:rsidDel="0096603C">
                <w:delText>Covid 19 Guidance to be created for parents-LH .</w:delText>
              </w:r>
            </w:del>
          </w:p>
        </w:tc>
      </w:tr>
      <w:tr w:rsidR="00834320" w:rsidTr="00574C33">
        <w:tc>
          <w:tcPr>
            <w:tcW w:w="786" w:type="dxa"/>
            <w:tcPrChange w:id="501" w:author="Teacher" w:date="2021-01-03T12:47:00Z">
              <w:tcPr>
                <w:tcW w:w="786" w:type="dxa"/>
              </w:tcPr>
            </w:tcPrChange>
          </w:tcPr>
          <w:p w:rsidR="00834320" w:rsidRDefault="00871978" w:rsidP="00BA116A">
            <w:ins w:id="502" w:author="Teacher" w:date="2021-01-03T11:16:00Z">
              <w:r>
                <w:t>17</w:t>
              </w:r>
            </w:ins>
            <w:del w:id="503" w:author="Teacher" w:date="2021-01-03T11:13:00Z">
              <w:r w:rsidR="00834320" w:rsidDel="0096603C">
                <w:delText>22</w:delText>
              </w:r>
            </w:del>
          </w:p>
        </w:tc>
        <w:tc>
          <w:tcPr>
            <w:tcW w:w="8934" w:type="dxa"/>
            <w:gridSpan w:val="2"/>
            <w:tcPrChange w:id="504" w:author="Teacher" w:date="2021-01-03T12:47:00Z">
              <w:tcPr>
                <w:tcW w:w="8934" w:type="dxa"/>
                <w:gridSpan w:val="2"/>
              </w:tcPr>
            </w:tcPrChange>
          </w:tcPr>
          <w:p w:rsidR="00834320" w:rsidRDefault="00834320" w:rsidP="00BA116A">
            <w:pPr>
              <w:pStyle w:val="Default"/>
              <w:rPr>
                <w:ins w:id="505" w:author="Teacher" w:date="2021-01-03T11:16:00Z"/>
                <w:sz w:val="20"/>
                <w:szCs w:val="20"/>
              </w:rPr>
            </w:pPr>
            <w:ins w:id="506" w:author="Teacher" w:date="2021-01-03T11:16:00Z">
              <w:r>
                <w:rPr>
                  <w:sz w:val="20"/>
                  <w:szCs w:val="20"/>
                </w:rPr>
                <w:t>Staff fully briefed about the plans and protective measures identified in the risk assessment</w:t>
              </w:r>
            </w:ins>
          </w:p>
          <w:p w:rsidR="00834320" w:rsidRDefault="00834320" w:rsidP="00BA116A">
            <w:pPr>
              <w:pStyle w:val="Default"/>
              <w:rPr>
                <w:ins w:id="507" w:author="Teacher" w:date="2021-01-03T11:16:00Z"/>
                <w:sz w:val="20"/>
                <w:szCs w:val="20"/>
              </w:rPr>
            </w:pPr>
          </w:p>
          <w:p w:rsidR="00834320" w:rsidDel="0096603C" w:rsidRDefault="00834320" w:rsidP="00BA116A">
            <w:pPr>
              <w:pStyle w:val="Default"/>
              <w:rPr>
                <w:del w:id="508" w:author="Teacher" w:date="2021-01-03T11:13:00Z"/>
                <w:sz w:val="20"/>
                <w:szCs w:val="20"/>
              </w:rPr>
            </w:pPr>
            <w:del w:id="509" w:author="Teacher" w:date="2021-01-03T11:13:00Z">
              <w:r w:rsidDel="0096603C">
                <w:rPr>
                  <w:sz w:val="20"/>
                  <w:szCs w:val="20"/>
                </w:rPr>
                <w:delText xml:space="preserve">Encourage parents to phone school and make telephone appointments if they wish to discuss their child (to avoid face to face meetings). </w:delText>
              </w:r>
            </w:del>
          </w:p>
          <w:p w:rsidR="00834320" w:rsidRDefault="00834320" w:rsidP="001F3339">
            <w:pPr>
              <w:pStyle w:val="Default"/>
              <w:rPr>
                <w:sz w:val="20"/>
                <w:szCs w:val="20"/>
              </w:rPr>
            </w:pPr>
          </w:p>
        </w:tc>
        <w:tc>
          <w:tcPr>
            <w:tcW w:w="4450" w:type="dxa"/>
            <w:gridSpan w:val="3"/>
            <w:tcPrChange w:id="510" w:author="Teacher" w:date="2021-01-03T12:47:00Z">
              <w:tcPr>
                <w:tcW w:w="4706" w:type="dxa"/>
                <w:gridSpan w:val="4"/>
              </w:tcPr>
            </w:tcPrChange>
          </w:tcPr>
          <w:p w:rsidR="00871978" w:rsidRDefault="00834320" w:rsidP="001F3339">
            <w:pPr>
              <w:rPr>
                <w:ins w:id="511" w:author="Teacher" w:date="2021-01-03T11:16:00Z"/>
              </w:rPr>
            </w:pPr>
            <w:proofErr w:type="spellStart"/>
            <w:ins w:id="512" w:author="Teacher" w:date="2021-01-03T11:16:00Z">
              <w:r>
                <w:t>Covid</w:t>
              </w:r>
              <w:proofErr w:type="spellEnd"/>
              <w:r>
                <w:t xml:space="preserve"> 19 Staf</w:t>
              </w:r>
              <w:r w:rsidR="00871978">
                <w:t>f Handbook in place</w:t>
              </w:r>
            </w:ins>
          </w:p>
          <w:p w:rsidR="00834320" w:rsidRDefault="00871978" w:rsidP="001F3339">
            <w:ins w:id="513" w:author="Teacher" w:date="2021-01-03T11:27:00Z">
              <w:r w:rsidRPr="00871978">
                <w:rPr>
                  <w:b/>
                  <w:rPrChange w:id="514" w:author="Teacher" w:date="2021-01-03T11:27:00Z">
                    <w:rPr/>
                  </w:rPrChange>
                </w:rPr>
                <w:t>Regular updates as required. RA to be amended and bolded where changes are made</w:t>
              </w:r>
              <w:r>
                <w:t xml:space="preserve">. </w:t>
              </w:r>
              <w:r w:rsidDel="0096603C">
                <w:t xml:space="preserve"> </w:t>
              </w:r>
            </w:ins>
            <w:del w:id="515" w:author="Teacher" w:date="2021-01-03T11:13:00Z">
              <w:r w:rsidR="00834320" w:rsidDel="0096603C">
                <w:delText>Covid 19 Guidance to be created for parents-LH</w:delText>
              </w:r>
            </w:del>
          </w:p>
        </w:tc>
      </w:tr>
      <w:tr w:rsidR="00834320" w:rsidTr="00574C33">
        <w:tc>
          <w:tcPr>
            <w:tcW w:w="786" w:type="dxa"/>
            <w:tcPrChange w:id="516" w:author="Teacher" w:date="2021-01-03T12:47:00Z">
              <w:tcPr>
                <w:tcW w:w="786" w:type="dxa"/>
              </w:tcPr>
            </w:tcPrChange>
          </w:tcPr>
          <w:p w:rsidR="00834320" w:rsidRDefault="00871978" w:rsidP="00BA116A">
            <w:ins w:id="517" w:author="Teacher" w:date="2021-01-03T11:33:00Z">
              <w:r>
                <w:t>18</w:t>
              </w:r>
            </w:ins>
            <w:del w:id="518" w:author="Teacher" w:date="2021-01-03T11:13:00Z">
              <w:r w:rsidR="00834320" w:rsidDel="0096603C">
                <w:delText>23</w:delText>
              </w:r>
            </w:del>
          </w:p>
        </w:tc>
        <w:tc>
          <w:tcPr>
            <w:tcW w:w="8934" w:type="dxa"/>
            <w:gridSpan w:val="2"/>
            <w:tcPrChange w:id="519" w:author="Teacher" w:date="2021-01-03T12:47:00Z">
              <w:tcPr>
                <w:tcW w:w="8934" w:type="dxa"/>
                <w:gridSpan w:val="2"/>
              </w:tcPr>
            </w:tcPrChange>
          </w:tcPr>
          <w:p w:rsidR="00834320" w:rsidDel="0096603C" w:rsidRDefault="00871978" w:rsidP="00BA116A">
            <w:pPr>
              <w:pStyle w:val="Default"/>
              <w:rPr>
                <w:ins w:id="520" w:author="Teacher" w:date="2021-01-03T11:16:00Z"/>
                <w:sz w:val="20"/>
                <w:szCs w:val="20"/>
              </w:rPr>
            </w:pPr>
            <w:ins w:id="521" w:author="Teacher" w:date="2021-01-03T11:16:00Z">
              <w:r>
                <w:rPr>
                  <w:sz w:val="20"/>
                  <w:szCs w:val="20"/>
                </w:rPr>
                <w:t xml:space="preserve">Regular </w:t>
              </w:r>
            </w:ins>
            <w:ins w:id="522" w:author="Teacher" w:date="2021-01-03T11:28:00Z">
              <w:r>
                <w:rPr>
                  <w:sz w:val="20"/>
                  <w:szCs w:val="20"/>
                </w:rPr>
                <w:t>communications with staff</w:t>
              </w:r>
            </w:ins>
          </w:p>
          <w:p w:rsidR="00834320" w:rsidDel="0096603C" w:rsidRDefault="00834320" w:rsidP="00BA116A">
            <w:pPr>
              <w:pStyle w:val="Default"/>
              <w:rPr>
                <w:ins w:id="523" w:author="Teacher" w:date="2021-01-03T11:16:00Z"/>
                <w:sz w:val="20"/>
                <w:szCs w:val="20"/>
              </w:rPr>
            </w:pPr>
          </w:p>
          <w:p w:rsidR="00834320" w:rsidRDefault="00834320" w:rsidP="00BA116A">
            <w:pPr>
              <w:rPr>
                <w:sz w:val="20"/>
                <w:szCs w:val="20"/>
              </w:rPr>
            </w:pPr>
            <w:del w:id="524" w:author="Teacher" w:date="2021-01-03T11:13:00Z">
              <w:r w:rsidDel="0096603C">
                <w:rPr>
                  <w:sz w:val="20"/>
                  <w:szCs w:val="20"/>
                </w:rPr>
                <w:delText>Communications to parents (and young people) includes  advice on transport</w:delText>
              </w:r>
            </w:del>
          </w:p>
        </w:tc>
        <w:tc>
          <w:tcPr>
            <w:tcW w:w="4450" w:type="dxa"/>
            <w:gridSpan w:val="3"/>
            <w:tcPrChange w:id="525" w:author="Teacher" w:date="2021-01-03T12:47:00Z">
              <w:tcPr>
                <w:tcW w:w="4706" w:type="dxa"/>
                <w:gridSpan w:val="4"/>
              </w:tcPr>
            </w:tcPrChange>
          </w:tcPr>
          <w:p w:rsidR="00871978" w:rsidRPr="00871978" w:rsidRDefault="00834320" w:rsidP="00BA116A">
            <w:pPr>
              <w:rPr>
                <w:ins w:id="526" w:author="Teacher" w:date="2021-01-03T11:28:00Z"/>
                <w:b/>
                <w:rPrChange w:id="527" w:author="Teacher" w:date="2021-01-03T11:31:00Z">
                  <w:rPr>
                    <w:ins w:id="528" w:author="Teacher" w:date="2021-01-03T11:28:00Z"/>
                  </w:rPr>
                </w:rPrChange>
              </w:rPr>
            </w:pPr>
            <w:ins w:id="529" w:author="Teacher" w:date="2021-01-03T11:16:00Z">
              <w:r w:rsidRPr="00871978">
                <w:rPr>
                  <w:b/>
                  <w:rPrChange w:id="530" w:author="Teacher" w:date="2021-01-03T11:31:00Z">
                    <w:rPr/>
                  </w:rPrChange>
                </w:rPr>
                <w:t>Done via teams</w:t>
              </w:r>
            </w:ins>
            <w:ins w:id="531" w:author="Teacher" w:date="2021-01-03T11:28:00Z">
              <w:r w:rsidR="00871978" w:rsidRPr="00871978">
                <w:rPr>
                  <w:b/>
                  <w:rPrChange w:id="532" w:author="Teacher" w:date="2021-01-03T11:31:00Z">
                    <w:rPr/>
                  </w:rPrChange>
                </w:rPr>
                <w:t xml:space="preserve"> or </w:t>
              </w:r>
              <w:proofErr w:type="spellStart"/>
              <w:r w:rsidR="00871978" w:rsidRPr="00871978">
                <w:rPr>
                  <w:b/>
                  <w:rPrChange w:id="533" w:author="Teacher" w:date="2021-01-03T11:31:00Z">
                    <w:rPr/>
                  </w:rPrChange>
                </w:rPr>
                <w:t>Whatsapp</w:t>
              </w:r>
              <w:proofErr w:type="spellEnd"/>
              <w:r w:rsidR="00871978" w:rsidRPr="00871978">
                <w:rPr>
                  <w:b/>
                  <w:rPrChange w:id="534" w:author="Teacher" w:date="2021-01-03T11:31:00Z">
                    <w:rPr/>
                  </w:rPrChange>
                </w:rPr>
                <w:t xml:space="preserve"> if infection levels are high (tier 4)</w:t>
              </w:r>
            </w:ins>
          </w:p>
          <w:p w:rsidR="00871978" w:rsidRPr="00871978" w:rsidRDefault="00871978" w:rsidP="00BA116A">
            <w:pPr>
              <w:rPr>
                <w:ins w:id="535" w:author="Teacher" w:date="2021-01-03T11:29:00Z"/>
                <w:b/>
                <w:rPrChange w:id="536" w:author="Teacher" w:date="2021-01-03T11:31:00Z">
                  <w:rPr>
                    <w:ins w:id="537" w:author="Teacher" w:date="2021-01-03T11:29:00Z"/>
                  </w:rPr>
                </w:rPrChange>
              </w:rPr>
            </w:pPr>
            <w:ins w:id="538" w:author="Teacher" w:date="2021-01-03T11:28:00Z">
              <w:r w:rsidRPr="00871978">
                <w:rPr>
                  <w:b/>
                  <w:rPrChange w:id="539" w:author="Teacher" w:date="2021-01-03T11:31:00Z">
                    <w:rPr/>
                  </w:rPrChange>
                </w:rPr>
                <w:t xml:space="preserve">2 metre distancing at all times out of Bubble and as much as possible between staff </w:t>
              </w:r>
            </w:ins>
            <w:ins w:id="540" w:author="Teacher" w:date="2021-01-03T11:29:00Z">
              <w:r w:rsidRPr="00871978">
                <w:rPr>
                  <w:b/>
                  <w:rPrChange w:id="541" w:author="Teacher" w:date="2021-01-03T11:31:00Z">
                    <w:rPr/>
                  </w:rPrChange>
                </w:rPr>
                <w:t>members</w:t>
              </w:r>
            </w:ins>
            <w:ins w:id="542" w:author="Teacher" w:date="2021-01-03T11:28:00Z">
              <w:r w:rsidRPr="00871978">
                <w:rPr>
                  <w:b/>
                  <w:rPrChange w:id="543" w:author="Teacher" w:date="2021-01-03T11:31:00Z">
                    <w:rPr/>
                  </w:rPrChange>
                </w:rPr>
                <w:t xml:space="preserve"> in bubbles.</w:t>
              </w:r>
            </w:ins>
          </w:p>
          <w:p w:rsidR="00871978" w:rsidRPr="00871978" w:rsidRDefault="00871978" w:rsidP="00BA116A">
            <w:pPr>
              <w:rPr>
                <w:ins w:id="544" w:author="Teacher" w:date="2021-01-03T11:28:00Z"/>
                <w:b/>
                <w:rPrChange w:id="545" w:author="Teacher" w:date="2021-01-03T11:31:00Z">
                  <w:rPr>
                    <w:ins w:id="546" w:author="Teacher" w:date="2021-01-03T11:28:00Z"/>
                  </w:rPr>
                </w:rPrChange>
              </w:rPr>
            </w:pPr>
            <w:ins w:id="547" w:author="Teacher" w:date="2021-01-03T11:29:00Z">
              <w:r w:rsidRPr="00871978">
                <w:rPr>
                  <w:b/>
                  <w:rPrChange w:id="548" w:author="Teacher" w:date="2021-01-03T11:31:00Z">
                    <w:rPr/>
                  </w:rPrChange>
                </w:rPr>
                <w:t xml:space="preserve">Masks and/or visors to be worn around the building at all times. Worn in classroom if infections levels are high. </w:t>
              </w:r>
            </w:ins>
          </w:p>
          <w:p w:rsidR="00834320" w:rsidRPr="00871978" w:rsidRDefault="00871978" w:rsidP="00BA116A">
            <w:pPr>
              <w:rPr>
                <w:b/>
                <w:i/>
                <w:rPrChange w:id="549" w:author="Teacher" w:date="2021-01-03T11:31:00Z">
                  <w:rPr/>
                </w:rPrChange>
              </w:rPr>
            </w:pPr>
            <w:ins w:id="550" w:author="Teacher" w:date="2021-01-03T11:30:00Z">
              <w:r w:rsidRPr="00871978">
                <w:rPr>
                  <w:b/>
                  <w:i/>
                  <w:rPrChange w:id="551" w:author="Teacher" w:date="2021-01-03T11:31:00Z">
                    <w:rPr/>
                  </w:rPrChange>
                </w:rPr>
                <w:t>Staff to remember that anytime within 1 metre is considered a transmission risk and 15 minutes with 2 metre distancing is considered close contact.</w:t>
              </w:r>
            </w:ins>
            <w:ins w:id="552" w:author="Teacher" w:date="2021-01-03T11:31:00Z">
              <w:r>
                <w:rPr>
                  <w:b/>
                  <w:i/>
                </w:rPr>
                <w:t xml:space="preserve"> This may change with new variants and increased transmission. </w:t>
              </w:r>
            </w:ins>
            <w:del w:id="553" w:author="Teacher" w:date="2021-01-03T11:13:00Z">
              <w:r w:rsidR="00834320" w:rsidRPr="00871978" w:rsidDel="0096603C">
                <w:rPr>
                  <w:b/>
                  <w:i/>
                  <w:rPrChange w:id="554" w:author="Teacher" w:date="2021-01-03T11:31:00Z">
                    <w:rPr/>
                  </w:rPrChange>
                </w:rPr>
                <w:delText>Covid 19 Guidance to be created for parents-LH</w:delText>
              </w:r>
            </w:del>
          </w:p>
        </w:tc>
      </w:tr>
      <w:tr w:rsidR="00834320" w:rsidTr="00574C33">
        <w:tc>
          <w:tcPr>
            <w:tcW w:w="786" w:type="dxa"/>
            <w:tcPrChange w:id="555" w:author="Teacher" w:date="2021-01-03T12:47:00Z">
              <w:tcPr>
                <w:tcW w:w="786" w:type="dxa"/>
              </w:tcPr>
            </w:tcPrChange>
          </w:tcPr>
          <w:p w:rsidR="00834320" w:rsidRDefault="00871978" w:rsidP="00BA116A">
            <w:ins w:id="556" w:author="Teacher" w:date="2021-01-03T11:33:00Z">
              <w:r>
                <w:t>19</w:t>
              </w:r>
            </w:ins>
            <w:del w:id="557" w:author="Teacher" w:date="2021-01-03T11:13:00Z">
              <w:r w:rsidR="00834320" w:rsidDel="0096603C">
                <w:delText>24</w:delText>
              </w:r>
            </w:del>
          </w:p>
        </w:tc>
        <w:tc>
          <w:tcPr>
            <w:tcW w:w="8934" w:type="dxa"/>
            <w:gridSpan w:val="2"/>
            <w:tcPrChange w:id="558" w:author="Teacher" w:date="2021-01-03T12:47:00Z">
              <w:tcPr>
                <w:tcW w:w="8934" w:type="dxa"/>
                <w:gridSpan w:val="2"/>
              </w:tcPr>
            </w:tcPrChange>
          </w:tcPr>
          <w:p w:rsidR="00834320" w:rsidRDefault="00834320" w:rsidP="00BA116A">
            <w:pPr>
              <w:pStyle w:val="Default"/>
              <w:rPr>
                <w:ins w:id="559" w:author="Teacher" w:date="2021-01-03T11:16:00Z"/>
                <w:sz w:val="20"/>
                <w:szCs w:val="20"/>
              </w:rPr>
            </w:pPr>
            <w:ins w:id="560" w:author="Teacher" w:date="2021-01-03T11:16:00Z">
              <w:r>
                <w:rPr>
                  <w:sz w:val="20"/>
                  <w:szCs w:val="20"/>
                </w:rPr>
                <w:t xml:space="preserve">Keeping in touch with off-site workers on their working arrangements including their welfare, mental and physical health and personal security. </w:t>
              </w:r>
            </w:ins>
          </w:p>
          <w:p w:rsidR="00834320" w:rsidDel="0096603C" w:rsidRDefault="00834320" w:rsidP="00BA116A">
            <w:pPr>
              <w:pStyle w:val="Default"/>
              <w:rPr>
                <w:del w:id="561" w:author="Teacher" w:date="2021-01-03T11:13:00Z"/>
                <w:sz w:val="20"/>
                <w:szCs w:val="20"/>
              </w:rPr>
            </w:pPr>
            <w:del w:id="562" w:author="Teacher" w:date="2021-01-03T11:13:00Z">
              <w:r w:rsidDel="0096603C">
                <w:rPr>
                  <w:sz w:val="20"/>
                  <w:szCs w:val="20"/>
                </w:rPr>
                <w:delText>Staff fully briefed about the plans and protective measures identified in the risk assessment</w:delText>
              </w:r>
            </w:del>
          </w:p>
          <w:p w:rsidR="00834320" w:rsidDel="0096603C" w:rsidRDefault="00834320" w:rsidP="00BA116A">
            <w:pPr>
              <w:pStyle w:val="Default"/>
              <w:rPr>
                <w:del w:id="563" w:author="Teacher" w:date="2021-01-03T11:13:00Z"/>
                <w:sz w:val="20"/>
                <w:szCs w:val="20"/>
              </w:rPr>
            </w:pPr>
          </w:p>
          <w:p w:rsidR="00834320" w:rsidRDefault="00834320" w:rsidP="00BA116A">
            <w:pPr>
              <w:pStyle w:val="Default"/>
              <w:rPr>
                <w:sz w:val="20"/>
                <w:szCs w:val="20"/>
              </w:rPr>
            </w:pPr>
          </w:p>
        </w:tc>
        <w:tc>
          <w:tcPr>
            <w:tcW w:w="4450" w:type="dxa"/>
            <w:gridSpan w:val="3"/>
            <w:tcPrChange w:id="564" w:author="Teacher" w:date="2021-01-03T12:47:00Z">
              <w:tcPr>
                <w:tcW w:w="4706" w:type="dxa"/>
                <w:gridSpan w:val="4"/>
              </w:tcPr>
            </w:tcPrChange>
          </w:tcPr>
          <w:p w:rsidR="00871978" w:rsidRPr="00871978" w:rsidRDefault="00871978" w:rsidP="00BA116A">
            <w:pPr>
              <w:rPr>
                <w:ins w:id="565" w:author="Teacher" w:date="2021-01-03T11:31:00Z"/>
                <w:b/>
                <w:rPrChange w:id="566" w:author="Teacher" w:date="2021-01-03T11:32:00Z">
                  <w:rPr>
                    <w:ins w:id="567" w:author="Teacher" w:date="2021-01-03T11:31:00Z"/>
                  </w:rPr>
                </w:rPrChange>
              </w:rPr>
            </w:pPr>
            <w:proofErr w:type="spellStart"/>
            <w:ins w:id="568" w:author="Teacher" w:date="2021-01-03T11:31:00Z">
              <w:r w:rsidRPr="00871978">
                <w:rPr>
                  <w:b/>
                  <w:rPrChange w:id="569" w:author="Teacher" w:date="2021-01-03T11:32:00Z">
                    <w:rPr/>
                  </w:rPrChange>
                </w:rPr>
                <w:t>Whatsapp</w:t>
              </w:r>
              <w:proofErr w:type="spellEnd"/>
              <w:r w:rsidRPr="00871978">
                <w:rPr>
                  <w:b/>
                  <w:rPrChange w:id="570" w:author="Teacher" w:date="2021-01-03T11:32:00Z">
                    <w:rPr/>
                  </w:rPrChange>
                </w:rPr>
                <w:t xml:space="preserve"> group for staff</w:t>
              </w:r>
            </w:ins>
          </w:p>
          <w:p w:rsidR="00834320" w:rsidRDefault="00871978" w:rsidP="00BA116A">
            <w:ins w:id="571" w:author="Teacher" w:date="2021-01-03T11:32:00Z">
              <w:r w:rsidRPr="00871978">
                <w:rPr>
                  <w:b/>
                  <w:rPrChange w:id="572" w:author="Teacher" w:date="2021-01-03T11:32:00Z">
                    <w:rPr/>
                  </w:rPrChange>
                </w:rPr>
                <w:t>HT to keep in touch with staff off sick to ensure they are well and supported. Chair to support HT.</w:t>
              </w:r>
              <w:r>
                <w:t xml:space="preserve"> </w:t>
              </w:r>
            </w:ins>
            <w:del w:id="573" w:author="Teacher" w:date="2021-01-03T11:13:00Z">
              <w:r w:rsidR="00834320" w:rsidDel="0096603C">
                <w:delText>Covid 19 Staff Handbook-LH</w:delText>
              </w:r>
            </w:del>
          </w:p>
        </w:tc>
      </w:tr>
      <w:tr w:rsidR="00834320" w:rsidTr="00574C33">
        <w:tc>
          <w:tcPr>
            <w:tcW w:w="786" w:type="dxa"/>
            <w:tcPrChange w:id="574" w:author="Teacher" w:date="2021-01-03T12:47:00Z">
              <w:tcPr>
                <w:tcW w:w="786" w:type="dxa"/>
              </w:tcPr>
            </w:tcPrChange>
          </w:tcPr>
          <w:p w:rsidR="00834320" w:rsidRDefault="00871978" w:rsidP="00BA116A">
            <w:ins w:id="575" w:author="Teacher" w:date="2021-01-03T11:16:00Z">
              <w:r>
                <w:lastRenderedPageBreak/>
                <w:t>20</w:t>
              </w:r>
            </w:ins>
            <w:del w:id="576" w:author="Teacher" w:date="2021-01-03T11:13:00Z">
              <w:r w:rsidR="00834320" w:rsidDel="0096603C">
                <w:delText>25</w:delText>
              </w:r>
            </w:del>
          </w:p>
        </w:tc>
        <w:tc>
          <w:tcPr>
            <w:tcW w:w="8934" w:type="dxa"/>
            <w:gridSpan w:val="2"/>
            <w:tcPrChange w:id="577" w:author="Teacher" w:date="2021-01-03T12:47:00Z">
              <w:tcPr>
                <w:tcW w:w="8934" w:type="dxa"/>
                <w:gridSpan w:val="2"/>
              </w:tcPr>
            </w:tcPrChange>
          </w:tcPr>
          <w:p w:rsidR="00834320" w:rsidDel="0096603C" w:rsidRDefault="00834320" w:rsidP="00BA116A">
            <w:pPr>
              <w:pStyle w:val="Default"/>
              <w:rPr>
                <w:ins w:id="578" w:author="Teacher" w:date="2021-01-03T11:16:00Z"/>
                <w:sz w:val="20"/>
                <w:szCs w:val="20"/>
              </w:rPr>
            </w:pPr>
            <w:ins w:id="579" w:author="Teacher" w:date="2021-01-03T11:16:00Z">
              <w:r>
                <w:rPr>
                  <w:sz w:val="20"/>
                  <w:szCs w:val="20"/>
                </w:rPr>
                <w:t>Communication with contractors and suppliers that will need to prepare to support plans for opening (e.g. cleaning, catering, food supplies, hygiene suppliers).</w:t>
              </w:r>
              <w:r w:rsidDel="0096603C">
                <w:rPr>
                  <w:sz w:val="20"/>
                  <w:szCs w:val="20"/>
                </w:rPr>
                <w:t xml:space="preserve">Keeping in touch with off-site workers on their working arrangements including their welfare, mental and physical health and personal security. </w:t>
              </w:r>
            </w:ins>
          </w:p>
          <w:p w:rsidR="00834320" w:rsidRDefault="00834320" w:rsidP="00BA116A">
            <w:pPr>
              <w:pStyle w:val="Default"/>
              <w:rPr>
                <w:sz w:val="20"/>
                <w:szCs w:val="20"/>
              </w:rPr>
            </w:pPr>
            <w:del w:id="580" w:author="Teacher" w:date="2021-01-03T11:13:00Z">
              <w:r w:rsidDel="0096603C">
                <w:rPr>
                  <w:sz w:val="20"/>
                  <w:szCs w:val="20"/>
                </w:rPr>
                <w:delText>Regular (daily) staff briefings.</w:delText>
              </w:r>
            </w:del>
          </w:p>
        </w:tc>
        <w:tc>
          <w:tcPr>
            <w:tcW w:w="4450" w:type="dxa"/>
            <w:gridSpan w:val="3"/>
            <w:tcPrChange w:id="581" w:author="Teacher" w:date="2021-01-03T12:47:00Z">
              <w:tcPr>
                <w:tcW w:w="4706" w:type="dxa"/>
                <w:gridSpan w:val="4"/>
              </w:tcPr>
            </w:tcPrChange>
          </w:tcPr>
          <w:p w:rsidR="00834320" w:rsidRDefault="00834320" w:rsidP="001F3339">
            <w:ins w:id="582" w:author="Teacher" w:date="2021-01-03T11:16:00Z">
              <w:r>
                <w:t xml:space="preserve">ET to communicate with contractors via email or talk through on phone prior to visiting so that procedures are clear. Good signage to support this. </w:t>
              </w:r>
            </w:ins>
            <w:del w:id="583" w:author="Teacher" w:date="2021-01-03T11:13:00Z">
              <w:r w:rsidDel="0096603C">
                <w:delText>Done via teams to minimise contact or outside with 2 metre distancing. 3.30 daily check in (1/2 hour maximum time limit)</w:delText>
              </w:r>
            </w:del>
          </w:p>
        </w:tc>
      </w:tr>
      <w:tr w:rsidR="00834320" w:rsidTr="00574C33">
        <w:trPr>
          <w:trHeight w:val="530"/>
          <w:trPrChange w:id="584" w:author="Teacher" w:date="2021-01-03T12:47:00Z">
            <w:trPr>
              <w:trHeight w:val="530"/>
            </w:trPr>
          </w:trPrChange>
        </w:trPr>
        <w:tc>
          <w:tcPr>
            <w:tcW w:w="786" w:type="dxa"/>
            <w:tcPrChange w:id="585" w:author="Teacher" w:date="2021-01-03T12:47:00Z">
              <w:tcPr>
                <w:tcW w:w="786" w:type="dxa"/>
              </w:tcPr>
            </w:tcPrChange>
          </w:tcPr>
          <w:p w:rsidR="00834320" w:rsidRDefault="00871978" w:rsidP="00BA116A">
            <w:ins w:id="586" w:author="Teacher" w:date="2021-01-03T11:16:00Z">
              <w:r>
                <w:t>20</w:t>
              </w:r>
            </w:ins>
            <w:del w:id="587" w:author="Teacher" w:date="2021-01-03T11:13:00Z">
              <w:r w:rsidR="00834320" w:rsidDel="0096603C">
                <w:delText>26</w:delText>
              </w:r>
            </w:del>
          </w:p>
        </w:tc>
        <w:tc>
          <w:tcPr>
            <w:tcW w:w="8934" w:type="dxa"/>
            <w:gridSpan w:val="2"/>
            <w:tcPrChange w:id="588" w:author="Teacher" w:date="2021-01-03T12:47:00Z">
              <w:tcPr>
                <w:tcW w:w="8934" w:type="dxa"/>
                <w:gridSpan w:val="2"/>
              </w:tcPr>
            </w:tcPrChange>
          </w:tcPr>
          <w:p w:rsidR="00834320" w:rsidDel="0096603C" w:rsidRDefault="00834320" w:rsidP="00BA116A">
            <w:pPr>
              <w:pStyle w:val="Default"/>
              <w:rPr>
                <w:del w:id="589" w:author="Teacher" w:date="2021-01-03T11:13:00Z"/>
                <w:sz w:val="20"/>
                <w:szCs w:val="20"/>
              </w:rPr>
            </w:pPr>
            <w:ins w:id="590" w:author="Teacher" w:date="2021-01-03T11:16:00Z">
              <w:r>
                <w:rPr>
                  <w:sz w:val="20"/>
                  <w:szCs w:val="20"/>
                </w:rPr>
                <w:t xml:space="preserve">Liaison with transport providers to cater for any changes to start and finish times and confirm protective measures during </w:t>
              </w:r>
            </w:ins>
            <w:ins w:id="591" w:author="Teacher" w:date="2021-01-03T11:33:00Z">
              <w:r w:rsidR="00871978">
                <w:rPr>
                  <w:sz w:val="20"/>
                  <w:szCs w:val="20"/>
                </w:rPr>
                <w:t>journeys.</w:t>
              </w:r>
            </w:ins>
            <w:del w:id="592" w:author="Teacher" w:date="2021-01-03T11:13:00Z">
              <w:r w:rsidDel="0096603C">
                <w:rPr>
                  <w:sz w:val="20"/>
                  <w:szCs w:val="20"/>
                </w:rPr>
                <w:delText xml:space="preserve">Keeping in touch with off-site workers on their working arrangements including their welfare, mental and physical health and personal security. </w:delText>
              </w:r>
            </w:del>
          </w:p>
          <w:p w:rsidR="00834320" w:rsidRDefault="00834320" w:rsidP="00BA116A">
            <w:pPr>
              <w:pStyle w:val="Default"/>
              <w:rPr>
                <w:sz w:val="20"/>
                <w:szCs w:val="20"/>
              </w:rPr>
            </w:pPr>
          </w:p>
        </w:tc>
        <w:tc>
          <w:tcPr>
            <w:tcW w:w="4450" w:type="dxa"/>
            <w:gridSpan w:val="3"/>
            <w:tcPrChange w:id="593" w:author="Teacher" w:date="2021-01-03T12:47:00Z">
              <w:tcPr>
                <w:tcW w:w="4706" w:type="dxa"/>
                <w:gridSpan w:val="4"/>
              </w:tcPr>
            </w:tcPrChange>
          </w:tcPr>
          <w:p w:rsidR="00834320" w:rsidDel="0096603C" w:rsidRDefault="00871978" w:rsidP="00BA116A">
            <w:pPr>
              <w:rPr>
                <w:del w:id="594" w:author="Teacher" w:date="2021-01-03T11:13:00Z"/>
              </w:rPr>
            </w:pPr>
            <w:ins w:id="595" w:author="Teacher" w:date="2021-01-03T11:34:00Z">
              <w:r w:rsidRPr="00385AFE">
                <w:rPr>
                  <w:b/>
                </w:rPr>
                <w:t>Bus has small consistent numbers, with children seated next to someone from their bubble. Driver to distance at drop off and collection. Driver to wear mask and visor. Driver to limit contact with children. Children need to be capable of putting on own belt if they are to use the bus. Windows open for ventilation.</w:t>
              </w:r>
              <w:r>
                <w:t xml:space="preserve"> </w:t>
              </w:r>
              <w:r w:rsidDel="0096603C">
                <w:t xml:space="preserve"> </w:t>
              </w:r>
            </w:ins>
            <w:del w:id="596" w:author="Teacher" w:date="2021-01-03T11:13:00Z">
              <w:r w:rsidR="00834320" w:rsidDel="0096603C">
                <w:delText>SC Whatsapp staff group for LOS</w:delText>
              </w:r>
            </w:del>
          </w:p>
          <w:p w:rsidR="00834320" w:rsidRDefault="00834320" w:rsidP="00BA116A">
            <w:del w:id="597" w:author="Teacher" w:date="2021-01-03T11:13:00Z">
              <w:r w:rsidDel="0096603C">
                <w:delText>LOS invited to daily staff check in at 3.30</w:delText>
              </w:r>
            </w:del>
          </w:p>
        </w:tc>
      </w:tr>
      <w:tr w:rsidR="00834320" w:rsidTr="00574C33">
        <w:tc>
          <w:tcPr>
            <w:tcW w:w="786" w:type="dxa"/>
            <w:tcPrChange w:id="598" w:author="Teacher" w:date="2021-01-03T12:47:00Z">
              <w:tcPr>
                <w:tcW w:w="786" w:type="dxa"/>
              </w:tcPr>
            </w:tcPrChange>
          </w:tcPr>
          <w:p w:rsidR="00834320" w:rsidRDefault="00871978" w:rsidP="00BA116A">
            <w:ins w:id="599" w:author="Teacher" w:date="2021-01-03T11:16:00Z">
              <w:r>
                <w:t>21</w:t>
              </w:r>
            </w:ins>
            <w:del w:id="600" w:author="Teacher" w:date="2021-01-03T11:13:00Z">
              <w:r w:rsidR="00834320" w:rsidDel="0096603C">
                <w:delText>27</w:delText>
              </w:r>
            </w:del>
          </w:p>
        </w:tc>
        <w:tc>
          <w:tcPr>
            <w:tcW w:w="8934" w:type="dxa"/>
            <w:gridSpan w:val="2"/>
            <w:tcPrChange w:id="601" w:author="Teacher" w:date="2021-01-03T12:47:00Z">
              <w:tcPr>
                <w:tcW w:w="8934" w:type="dxa"/>
                <w:gridSpan w:val="2"/>
              </w:tcPr>
            </w:tcPrChange>
          </w:tcPr>
          <w:p w:rsidR="00834320" w:rsidRDefault="00834320" w:rsidP="001F3339">
            <w:pPr>
              <w:pStyle w:val="Default"/>
              <w:rPr>
                <w:sz w:val="20"/>
                <w:szCs w:val="20"/>
              </w:rPr>
            </w:pPr>
            <w:ins w:id="602" w:author="Teacher" w:date="2021-01-03T11:16:00Z">
              <w:r>
                <w:rPr>
                  <w:sz w:val="20"/>
                  <w:szCs w:val="20"/>
                </w:rPr>
                <w:t xml:space="preserve">Communication with others (e.g. extended school provision, lettings etc.). </w:t>
              </w:r>
            </w:ins>
            <w:del w:id="603" w:author="Teacher" w:date="2021-01-03T11:13:00Z">
              <w:r w:rsidDel="0096603C">
                <w:rPr>
                  <w:sz w:val="20"/>
                  <w:szCs w:val="20"/>
                </w:rPr>
                <w:delText>Communication with contractors and suppliers that will need to prepare to support plans for opening (e.g. cleaning, catering, food supplies, hygiene suppliers).</w:delText>
              </w:r>
            </w:del>
          </w:p>
        </w:tc>
        <w:tc>
          <w:tcPr>
            <w:tcW w:w="4450" w:type="dxa"/>
            <w:gridSpan w:val="3"/>
            <w:tcPrChange w:id="604" w:author="Teacher" w:date="2021-01-03T12:47:00Z">
              <w:tcPr>
                <w:tcW w:w="4706" w:type="dxa"/>
                <w:gridSpan w:val="4"/>
              </w:tcPr>
            </w:tcPrChange>
          </w:tcPr>
          <w:p w:rsidR="00834320" w:rsidRPr="00871978" w:rsidRDefault="00834320" w:rsidP="001F3339">
            <w:pPr>
              <w:rPr>
                <w:b/>
                <w:rPrChange w:id="605" w:author="Teacher" w:date="2021-01-03T11:35:00Z">
                  <w:rPr/>
                </w:rPrChange>
              </w:rPr>
            </w:pPr>
            <w:ins w:id="606" w:author="Teacher" w:date="2021-01-03T11:16:00Z">
              <w:r w:rsidRPr="00871978">
                <w:rPr>
                  <w:b/>
                  <w:rPrChange w:id="607" w:author="Teacher" w:date="2021-01-03T11:35:00Z">
                    <w:rPr/>
                  </w:rPrChange>
                </w:rPr>
                <w:t>T</w:t>
              </w:r>
              <w:r w:rsidR="00871978" w:rsidRPr="00871978">
                <w:rPr>
                  <w:b/>
                  <w:rPrChange w:id="608" w:author="Teacher" w:date="2021-01-03T11:35:00Z">
                    <w:rPr/>
                  </w:rPrChange>
                </w:rPr>
                <w:t>ransport to Bubbles</w:t>
              </w:r>
              <w:r w:rsidRPr="00871978">
                <w:rPr>
                  <w:b/>
                  <w:rPrChange w:id="609" w:author="Teacher" w:date="2021-01-03T11:35:00Z">
                    <w:rPr/>
                  </w:rPrChange>
                </w:rPr>
                <w:t xml:space="preserve"> provided</w:t>
              </w:r>
            </w:ins>
            <w:ins w:id="610" w:author="Teacher" w:date="2021-01-03T11:34:00Z">
              <w:r w:rsidR="00871978" w:rsidRPr="00871978">
                <w:rPr>
                  <w:b/>
                  <w:rPrChange w:id="611" w:author="Teacher" w:date="2021-01-03T11:35:00Z">
                    <w:rPr/>
                  </w:rPrChange>
                </w:rPr>
                <w:t xml:space="preserve"> for key, consistent children</w:t>
              </w:r>
            </w:ins>
            <w:ins w:id="612" w:author="Teacher" w:date="2021-01-03T11:16:00Z">
              <w:r w:rsidRPr="00871978">
                <w:rPr>
                  <w:b/>
                  <w:rPrChange w:id="613" w:author="Teacher" w:date="2021-01-03T11:35:00Z">
                    <w:rPr/>
                  </w:rPrChange>
                </w:rPr>
                <w:t xml:space="preserve">. </w:t>
              </w:r>
            </w:ins>
            <w:ins w:id="614" w:author="Teacher" w:date="2021-01-03T11:34:00Z">
              <w:r w:rsidR="00871978" w:rsidRPr="00871978">
                <w:rPr>
                  <w:b/>
                  <w:rPrChange w:id="615" w:author="Teacher" w:date="2021-01-03T11:35:00Z">
                    <w:rPr/>
                  </w:rPrChange>
                </w:rPr>
                <w:t xml:space="preserve">To be reviewed if infection rates increase and in line with government guidance. </w:t>
              </w:r>
            </w:ins>
            <w:del w:id="616" w:author="Teacher" w:date="2021-01-03T11:13:00Z">
              <w:r w:rsidRPr="00871978" w:rsidDel="0096603C">
                <w:rPr>
                  <w:b/>
                  <w:rPrChange w:id="617" w:author="Teacher" w:date="2021-01-03T11:35:00Z">
                    <w:rPr/>
                  </w:rPrChange>
                </w:rPr>
                <w:delText xml:space="preserve">ET to communicate with contractors via email or talk through on phone prior to visiting so that procedures are clear. Good signage to support this. </w:delText>
              </w:r>
            </w:del>
          </w:p>
        </w:tc>
      </w:tr>
      <w:tr w:rsidR="00834320" w:rsidTr="00574C33">
        <w:tc>
          <w:tcPr>
            <w:tcW w:w="786" w:type="dxa"/>
            <w:tcPrChange w:id="618" w:author="Teacher" w:date="2021-01-03T12:47:00Z">
              <w:tcPr>
                <w:tcW w:w="786" w:type="dxa"/>
              </w:tcPr>
            </w:tcPrChange>
          </w:tcPr>
          <w:p w:rsidR="00834320" w:rsidRDefault="00871978" w:rsidP="00BA116A">
            <w:ins w:id="619" w:author="Teacher" w:date="2021-01-03T11:16:00Z">
              <w:r>
                <w:t>22</w:t>
              </w:r>
            </w:ins>
            <w:del w:id="620" w:author="Teacher" w:date="2021-01-03T11:13:00Z">
              <w:r w:rsidR="00834320" w:rsidDel="0096603C">
                <w:delText>28</w:delText>
              </w:r>
            </w:del>
          </w:p>
        </w:tc>
        <w:tc>
          <w:tcPr>
            <w:tcW w:w="8934" w:type="dxa"/>
            <w:gridSpan w:val="2"/>
            <w:tcPrChange w:id="621" w:author="Teacher" w:date="2021-01-03T12:47:00Z">
              <w:tcPr>
                <w:tcW w:w="8934" w:type="dxa"/>
                <w:gridSpan w:val="2"/>
              </w:tcPr>
            </w:tcPrChange>
          </w:tcPr>
          <w:p w:rsidR="00834320" w:rsidRDefault="00834320" w:rsidP="00BA116A">
            <w:pPr>
              <w:pStyle w:val="NormalWeb"/>
              <w:spacing w:before="0" w:beforeAutospacing="0" w:after="0" w:afterAutospacing="0"/>
              <w:rPr>
                <w:ins w:id="622" w:author="Teacher" w:date="2021-01-03T11:16:00Z"/>
                <w:rFonts w:ascii="Arial" w:hAnsi="Arial" w:cs="Arial"/>
                <w:color w:val="0B0C0C"/>
                <w:sz w:val="20"/>
                <w:szCs w:val="20"/>
              </w:rPr>
            </w:pPr>
            <w:ins w:id="623" w:author="Teacher" w:date="2021-01-03T11:16:00Z">
              <w:r w:rsidRPr="007D2890">
                <w:rPr>
                  <w:rFonts w:ascii="Arial" w:hAnsi="Arial" w:cs="Arial"/>
                  <w:color w:val="0B0C0C"/>
                  <w:sz w:val="20"/>
                  <w:szCs w:val="20"/>
                </w:rPr>
                <w:t>Discourage parents and pupils from bringing in toys and other play items from home.</w:t>
              </w:r>
            </w:ins>
          </w:p>
          <w:p w:rsidR="00834320" w:rsidRDefault="00834320" w:rsidP="00BA116A">
            <w:pPr>
              <w:pStyle w:val="Default"/>
              <w:rPr>
                <w:sz w:val="20"/>
                <w:szCs w:val="20"/>
              </w:rPr>
            </w:pPr>
            <w:del w:id="624" w:author="Teacher" w:date="2021-01-03T11:13:00Z">
              <w:r w:rsidDel="0096603C">
                <w:rPr>
                  <w:sz w:val="20"/>
                  <w:szCs w:val="20"/>
                </w:rPr>
                <w:delText>Liaison with transport providers to cater for any changes to start and finish times and confirm protective measures during journeys</w:delText>
              </w:r>
            </w:del>
          </w:p>
        </w:tc>
        <w:tc>
          <w:tcPr>
            <w:tcW w:w="4450" w:type="dxa"/>
            <w:gridSpan w:val="3"/>
            <w:tcPrChange w:id="625" w:author="Teacher" w:date="2021-01-03T12:47:00Z">
              <w:tcPr>
                <w:tcW w:w="4706" w:type="dxa"/>
                <w:gridSpan w:val="4"/>
              </w:tcPr>
            </w:tcPrChange>
          </w:tcPr>
          <w:p w:rsidR="00834320" w:rsidRDefault="00834320" w:rsidP="001F3339">
            <w:ins w:id="626" w:author="Teacher" w:date="2021-01-03T11:16:00Z">
              <w:r>
                <w:t>No toys or unnecessary large bags to be brought into school. No PE kits</w:t>
              </w:r>
              <w:proofErr w:type="gramStart"/>
              <w:r>
                <w:t>.</w:t>
              </w:r>
              <w:r w:rsidDel="0096603C">
                <w:t>.</w:t>
              </w:r>
            </w:ins>
            <w:proofErr w:type="gramEnd"/>
            <w:del w:id="627" w:author="Teacher" w:date="2021-01-03T11:13:00Z">
              <w:r w:rsidDel="0096603C">
                <w:delText xml:space="preserve">Minibus not to be used initially. Priority usage to be explored, based on need. </w:delText>
              </w:r>
            </w:del>
          </w:p>
        </w:tc>
      </w:tr>
      <w:tr w:rsidR="00834320" w:rsidTr="00574C33">
        <w:tc>
          <w:tcPr>
            <w:tcW w:w="786" w:type="dxa"/>
            <w:tcPrChange w:id="628" w:author="Teacher" w:date="2021-01-03T12:47:00Z">
              <w:tcPr>
                <w:tcW w:w="786" w:type="dxa"/>
              </w:tcPr>
            </w:tcPrChange>
          </w:tcPr>
          <w:p w:rsidR="00834320" w:rsidRDefault="00871978" w:rsidP="00BA116A">
            <w:ins w:id="629" w:author="Teacher" w:date="2021-01-03T11:16:00Z">
              <w:r>
                <w:t>23</w:t>
              </w:r>
            </w:ins>
            <w:del w:id="630" w:author="Teacher" w:date="2021-01-03T11:13:00Z">
              <w:r w:rsidR="00834320" w:rsidDel="0096603C">
                <w:delText>29</w:delText>
              </w:r>
            </w:del>
          </w:p>
        </w:tc>
        <w:tc>
          <w:tcPr>
            <w:tcW w:w="8934" w:type="dxa"/>
            <w:gridSpan w:val="2"/>
            <w:tcPrChange w:id="631" w:author="Teacher" w:date="2021-01-03T12:47:00Z">
              <w:tcPr>
                <w:tcW w:w="8934" w:type="dxa"/>
                <w:gridSpan w:val="2"/>
              </w:tcPr>
            </w:tcPrChange>
          </w:tcPr>
          <w:p w:rsidR="00834320" w:rsidRPr="0062108C" w:rsidRDefault="00834320" w:rsidP="00BA116A">
            <w:pPr>
              <w:pStyle w:val="NormalWeb"/>
              <w:spacing w:before="0" w:beforeAutospacing="0" w:after="0" w:afterAutospacing="0"/>
              <w:rPr>
                <w:ins w:id="632" w:author="Teacher" w:date="2021-01-03T11:16:00Z"/>
                <w:rFonts w:ascii="Arial" w:hAnsi="Arial" w:cs="Arial"/>
                <w:color w:val="0B0C0C"/>
                <w:sz w:val="20"/>
                <w:szCs w:val="20"/>
              </w:rPr>
            </w:pPr>
            <w:ins w:id="633" w:author="Teacher" w:date="2021-01-03T11:16:00Z">
              <w:r w:rsidRPr="007D2890">
                <w:rPr>
                  <w:rFonts w:ascii="Arial" w:hAnsi="Arial" w:cs="Arial"/>
                  <w:color w:val="0B0C0C"/>
                  <w:sz w:val="20"/>
                  <w:szCs w:val="20"/>
                </w:rPr>
                <w:t>Communicate to parents on the preventative measures being taken (e.g. post risk assessment on school website).</w:t>
              </w:r>
            </w:ins>
          </w:p>
          <w:p w:rsidR="00834320" w:rsidRDefault="00834320" w:rsidP="00BA116A">
            <w:pPr>
              <w:pStyle w:val="Default"/>
              <w:rPr>
                <w:sz w:val="20"/>
                <w:szCs w:val="20"/>
              </w:rPr>
            </w:pPr>
            <w:del w:id="634" w:author="Teacher" w:date="2021-01-03T11:13:00Z">
              <w:r w:rsidDel="0096603C">
                <w:rPr>
                  <w:sz w:val="20"/>
                  <w:szCs w:val="20"/>
                </w:rPr>
                <w:delText xml:space="preserve">Communication with others (e.g. extended school provision, lettings etc.). </w:delText>
              </w:r>
            </w:del>
          </w:p>
        </w:tc>
        <w:tc>
          <w:tcPr>
            <w:tcW w:w="4450" w:type="dxa"/>
            <w:gridSpan w:val="3"/>
            <w:tcPrChange w:id="635" w:author="Teacher" w:date="2021-01-03T12:47:00Z">
              <w:tcPr>
                <w:tcW w:w="4706" w:type="dxa"/>
                <w:gridSpan w:val="4"/>
              </w:tcPr>
            </w:tcPrChange>
          </w:tcPr>
          <w:p w:rsidR="00834320" w:rsidRDefault="00834320" w:rsidP="001F3339">
            <w:ins w:id="636" w:author="Teacher" w:date="2021-01-03T11:16:00Z">
              <w:r>
                <w:t xml:space="preserve">Risk Assessment and Reopening plan shared. Parent guidance shared to break this down. </w:t>
              </w:r>
            </w:ins>
            <w:del w:id="637" w:author="Teacher" w:date="2021-01-03T11:13:00Z">
              <w:r w:rsidDel="0096603C">
                <w:delText>Transport to Bubbles not provided. If required by KW’s we will look at how we staff beyond normal school hours. Bubbles currently closed.</w:delText>
              </w:r>
            </w:del>
          </w:p>
        </w:tc>
      </w:tr>
      <w:tr w:rsidR="00834320" w:rsidTr="00574C33">
        <w:tc>
          <w:tcPr>
            <w:tcW w:w="786" w:type="dxa"/>
            <w:tcPrChange w:id="638" w:author="Teacher" w:date="2021-01-03T12:47:00Z">
              <w:tcPr>
                <w:tcW w:w="786" w:type="dxa"/>
              </w:tcPr>
            </w:tcPrChange>
          </w:tcPr>
          <w:p w:rsidR="00834320" w:rsidRDefault="00871978" w:rsidP="00BA116A">
            <w:ins w:id="639" w:author="Teacher" w:date="2021-01-03T11:16:00Z">
              <w:r>
                <w:t>24</w:t>
              </w:r>
            </w:ins>
            <w:del w:id="640" w:author="Teacher" w:date="2021-01-03T11:13:00Z">
              <w:r w:rsidR="00834320" w:rsidDel="0096603C">
                <w:delText>30</w:delText>
              </w:r>
            </w:del>
          </w:p>
        </w:tc>
        <w:tc>
          <w:tcPr>
            <w:tcW w:w="8934" w:type="dxa"/>
            <w:gridSpan w:val="2"/>
            <w:tcPrChange w:id="641" w:author="Teacher" w:date="2021-01-03T12:47:00Z">
              <w:tcPr>
                <w:tcW w:w="8934" w:type="dxa"/>
                <w:gridSpan w:val="2"/>
              </w:tcPr>
            </w:tcPrChange>
          </w:tcPr>
          <w:p w:rsidR="00834320" w:rsidRPr="007D2890" w:rsidRDefault="00834320" w:rsidP="00BA116A">
            <w:pPr>
              <w:pStyle w:val="NormalWeb"/>
              <w:rPr>
                <w:ins w:id="642" w:author="Teacher" w:date="2021-01-03T11:16:00Z"/>
                <w:rFonts w:ascii="Arial" w:hAnsi="Arial" w:cs="Arial"/>
                <w:color w:val="0B0C0C"/>
                <w:sz w:val="20"/>
                <w:szCs w:val="20"/>
              </w:rPr>
            </w:pPr>
            <w:ins w:id="643" w:author="Teacher" w:date="2021-01-03T11:16:00Z">
              <w:r w:rsidRPr="007D2890">
                <w:rPr>
                  <w:rFonts w:ascii="Arial" w:hAnsi="Arial" w:cs="Arial"/>
                  <w:color w:val="0B0C0C"/>
                  <w:sz w:val="20"/>
                  <w:szCs w:val="20"/>
                </w:rPr>
                <w:t xml:space="preserve"> </w:t>
              </w:r>
            </w:ins>
            <w:ins w:id="644" w:author="Teacher" w:date="2021-01-03T11:37:00Z">
              <w:r w:rsidR="00871978">
                <w:rPr>
                  <w:rFonts w:ascii="Arial" w:hAnsi="Arial" w:cs="Arial"/>
                  <w:color w:val="0B0C0C"/>
                  <w:sz w:val="20"/>
                  <w:szCs w:val="20"/>
                </w:rPr>
                <w:t>Reminders</w:t>
              </w:r>
            </w:ins>
            <w:ins w:id="645" w:author="Teacher" w:date="2021-01-03T11:16:00Z">
              <w:r w:rsidRPr="007D2890">
                <w:rPr>
                  <w:rFonts w:ascii="Arial" w:hAnsi="Arial" w:cs="Arial"/>
                  <w:color w:val="0B0C0C"/>
                  <w:sz w:val="20"/>
                  <w:szCs w:val="20"/>
                </w:rPr>
                <w:t xml:space="preserve"> to pupils on school rules and measures with reminders before leaving rooms.</w:t>
              </w:r>
            </w:ins>
          </w:p>
          <w:p w:rsidR="00834320" w:rsidDel="0096603C" w:rsidRDefault="00834320" w:rsidP="00BA116A">
            <w:pPr>
              <w:pStyle w:val="NormalWeb"/>
              <w:spacing w:before="0" w:beforeAutospacing="0" w:after="0" w:afterAutospacing="0"/>
              <w:rPr>
                <w:del w:id="646" w:author="Teacher" w:date="2021-01-03T11:13:00Z"/>
                <w:rFonts w:ascii="Arial" w:hAnsi="Arial" w:cs="Arial"/>
                <w:color w:val="0B0C0C"/>
                <w:sz w:val="20"/>
                <w:szCs w:val="20"/>
              </w:rPr>
            </w:pPr>
            <w:del w:id="647" w:author="Teacher" w:date="2021-01-03T11:13:00Z">
              <w:r w:rsidRPr="007D2890" w:rsidDel="0096603C">
                <w:rPr>
                  <w:rFonts w:ascii="Arial" w:hAnsi="Arial" w:cs="Arial"/>
                  <w:color w:val="0B0C0C"/>
                  <w:sz w:val="20"/>
                  <w:szCs w:val="20"/>
                </w:rPr>
                <w:delText>Discourage parents and pupils from bringing in toys and other play items from home.</w:delText>
              </w:r>
            </w:del>
          </w:p>
          <w:p w:rsidR="00834320" w:rsidRDefault="00834320" w:rsidP="00BA116A">
            <w:pPr>
              <w:pStyle w:val="Default"/>
              <w:rPr>
                <w:sz w:val="20"/>
                <w:szCs w:val="20"/>
              </w:rPr>
            </w:pPr>
          </w:p>
        </w:tc>
        <w:tc>
          <w:tcPr>
            <w:tcW w:w="4450" w:type="dxa"/>
            <w:gridSpan w:val="3"/>
            <w:tcPrChange w:id="648" w:author="Teacher" w:date="2021-01-03T12:47:00Z">
              <w:tcPr>
                <w:tcW w:w="4706" w:type="dxa"/>
                <w:gridSpan w:val="4"/>
              </w:tcPr>
            </w:tcPrChange>
          </w:tcPr>
          <w:p w:rsidR="00834320" w:rsidRPr="009C26B8" w:rsidRDefault="00871978" w:rsidP="00BA116A">
            <w:pPr>
              <w:rPr>
                <w:b/>
                <w:rPrChange w:id="649" w:author="Teacher" w:date="2021-01-03T11:38:00Z">
                  <w:rPr/>
                </w:rPrChange>
              </w:rPr>
            </w:pPr>
            <w:ins w:id="650" w:author="Teacher" w:date="2021-01-03T11:37:00Z">
              <w:r w:rsidRPr="009C26B8">
                <w:rPr>
                  <w:b/>
                  <w:rPrChange w:id="651" w:author="Teacher" w:date="2021-01-03T11:38:00Z">
                    <w:rPr/>
                  </w:rPrChange>
                </w:rPr>
                <w:t>Teaching staff to regularly remind pupils on rules and any changes. To reinforce during times of high infection.</w:t>
              </w:r>
            </w:ins>
            <w:del w:id="652" w:author="Teacher" w:date="2021-01-03T11:13:00Z">
              <w:r w:rsidR="00834320" w:rsidRPr="009C26B8" w:rsidDel="0096603C">
                <w:rPr>
                  <w:b/>
                  <w:rPrChange w:id="653" w:author="Teacher" w:date="2021-01-03T11:38:00Z">
                    <w:rPr/>
                  </w:rPrChange>
                </w:rPr>
                <w:delText xml:space="preserve">No toys or unnecessary large bags to be brought into school. No PE kits. </w:delText>
              </w:r>
            </w:del>
          </w:p>
        </w:tc>
      </w:tr>
      <w:tr w:rsidR="00834320" w:rsidTr="00574C33">
        <w:tc>
          <w:tcPr>
            <w:tcW w:w="786" w:type="dxa"/>
            <w:tcPrChange w:id="654" w:author="Teacher" w:date="2021-01-03T12:47:00Z">
              <w:tcPr>
                <w:tcW w:w="786" w:type="dxa"/>
              </w:tcPr>
            </w:tcPrChange>
          </w:tcPr>
          <w:p w:rsidR="00834320" w:rsidRDefault="009C26B8" w:rsidP="00BA116A">
            <w:ins w:id="655" w:author="Teacher" w:date="2021-01-03T11:16:00Z">
              <w:r>
                <w:t>25</w:t>
              </w:r>
            </w:ins>
            <w:del w:id="656" w:author="Teacher" w:date="2021-01-03T11:13:00Z">
              <w:r w:rsidR="00834320" w:rsidDel="0096603C">
                <w:delText>31</w:delText>
              </w:r>
            </w:del>
          </w:p>
        </w:tc>
        <w:tc>
          <w:tcPr>
            <w:tcW w:w="8934" w:type="dxa"/>
            <w:gridSpan w:val="2"/>
            <w:tcPrChange w:id="657" w:author="Teacher" w:date="2021-01-03T12:47:00Z">
              <w:tcPr>
                <w:tcW w:w="8934" w:type="dxa"/>
                <w:gridSpan w:val="2"/>
              </w:tcPr>
            </w:tcPrChange>
          </w:tcPr>
          <w:p w:rsidR="00834320" w:rsidRPr="007D2890" w:rsidRDefault="00834320" w:rsidP="00BA116A">
            <w:pPr>
              <w:pStyle w:val="NormalWeb"/>
              <w:rPr>
                <w:ins w:id="658" w:author="Teacher" w:date="2021-01-03T11:16:00Z"/>
                <w:rFonts w:ascii="Arial" w:hAnsi="Arial" w:cs="Arial"/>
                <w:color w:val="0B0C0C"/>
                <w:sz w:val="20"/>
                <w:szCs w:val="20"/>
              </w:rPr>
            </w:pPr>
            <w:ins w:id="659" w:author="Teacher" w:date="2021-01-03T11:16:00Z">
              <w:r w:rsidRPr="007D2890">
                <w:rPr>
                  <w:rFonts w:ascii="Arial" w:hAnsi="Arial" w:cs="Arial"/>
                  <w:color w:val="0B0C0C"/>
                  <w:sz w:val="20"/>
                  <w:szCs w:val="20"/>
                </w:rPr>
                <w:t>Review behaviour policies to consider how pupils not following distancing rules will be managed</w:t>
              </w:r>
            </w:ins>
          </w:p>
          <w:p w:rsidR="00834320" w:rsidRPr="0062108C" w:rsidDel="0096603C" w:rsidRDefault="00834320" w:rsidP="00BA116A">
            <w:pPr>
              <w:pStyle w:val="NormalWeb"/>
              <w:spacing w:before="0" w:beforeAutospacing="0" w:after="0" w:afterAutospacing="0"/>
              <w:rPr>
                <w:del w:id="660" w:author="Teacher" w:date="2021-01-03T11:13:00Z"/>
                <w:rFonts w:ascii="Arial" w:hAnsi="Arial" w:cs="Arial"/>
                <w:color w:val="0B0C0C"/>
                <w:sz w:val="20"/>
                <w:szCs w:val="20"/>
              </w:rPr>
            </w:pPr>
            <w:del w:id="661" w:author="Teacher" w:date="2021-01-03T11:13:00Z">
              <w:r w:rsidRPr="007D2890" w:rsidDel="0096603C">
                <w:rPr>
                  <w:rFonts w:ascii="Arial" w:hAnsi="Arial" w:cs="Arial"/>
                  <w:color w:val="0B0C0C"/>
                  <w:sz w:val="20"/>
                  <w:szCs w:val="20"/>
                </w:rPr>
                <w:delText>Communicate to parents on the preventative measures being taken (e.g. post risk assessment on school website).</w:delText>
              </w:r>
            </w:del>
          </w:p>
          <w:p w:rsidR="00834320" w:rsidRDefault="00834320" w:rsidP="00BA116A">
            <w:pPr>
              <w:pStyle w:val="Default"/>
              <w:rPr>
                <w:sz w:val="20"/>
                <w:szCs w:val="20"/>
              </w:rPr>
            </w:pPr>
          </w:p>
        </w:tc>
        <w:tc>
          <w:tcPr>
            <w:tcW w:w="4450" w:type="dxa"/>
            <w:gridSpan w:val="3"/>
            <w:tcPrChange w:id="662" w:author="Teacher" w:date="2021-01-03T12:47:00Z">
              <w:tcPr>
                <w:tcW w:w="4706" w:type="dxa"/>
                <w:gridSpan w:val="4"/>
              </w:tcPr>
            </w:tcPrChange>
          </w:tcPr>
          <w:p w:rsidR="00834320" w:rsidRDefault="00834320" w:rsidP="00BA116A">
            <w:pPr>
              <w:rPr>
                <w:ins w:id="663" w:author="Teacher" w:date="2021-01-03T11:39:00Z"/>
              </w:rPr>
            </w:pPr>
            <w:ins w:id="664" w:author="Teacher" w:date="2021-01-03T11:16:00Z">
              <w:r>
                <w:t xml:space="preserve">Behaviour Policy </w:t>
              </w:r>
            </w:ins>
            <w:ins w:id="665" w:author="Teacher" w:date="2021-01-03T11:39:00Z">
              <w:r w:rsidR="009C26B8">
                <w:t>updated by ST.</w:t>
              </w:r>
            </w:ins>
          </w:p>
          <w:p w:rsidR="00834320" w:rsidRDefault="00834320" w:rsidP="00BA116A">
            <w:del w:id="666" w:author="Teacher" w:date="2021-01-03T11:13:00Z">
              <w:r w:rsidDel="0096603C">
                <w:delText xml:space="preserve">Risk Assessment and Reopening plan shared. Parent guidance shared to break this down. </w:delText>
              </w:r>
            </w:del>
          </w:p>
        </w:tc>
      </w:tr>
      <w:tr w:rsidR="00834320" w:rsidTr="00574C33">
        <w:tc>
          <w:tcPr>
            <w:tcW w:w="786" w:type="dxa"/>
            <w:tcPrChange w:id="667" w:author="Teacher" w:date="2021-01-03T12:47:00Z">
              <w:tcPr>
                <w:tcW w:w="786" w:type="dxa"/>
              </w:tcPr>
            </w:tcPrChange>
          </w:tcPr>
          <w:p w:rsidR="00834320" w:rsidRDefault="00834320" w:rsidP="00BA116A">
            <w:ins w:id="668" w:author="Teacher" w:date="2021-01-03T11:16:00Z">
              <w:r>
                <w:t>34</w:t>
              </w:r>
              <w:r w:rsidDel="0096603C">
                <w:t>33</w:t>
              </w:r>
            </w:ins>
            <w:del w:id="669" w:author="Teacher" w:date="2021-01-03T11:13:00Z">
              <w:r w:rsidDel="0096603C">
                <w:delText>32</w:delText>
              </w:r>
            </w:del>
          </w:p>
        </w:tc>
        <w:tc>
          <w:tcPr>
            <w:tcW w:w="8934" w:type="dxa"/>
            <w:gridSpan w:val="2"/>
            <w:tcPrChange w:id="670" w:author="Teacher" w:date="2021-01-03T12:47:00Z">
              <w:tcPr>
                <w:tcW w:w="8934" w:type="dxa"/>
                <w:gridSpan w:val="2"/>
              </w:tcPr>
            </w:tcPrChange>
          </w:tcPr>
          <w:p w:rsidR="00834320" w:rsidRPr="007D2890" w:rsidRDefault="00834320" w:rsidP="00BA116A">
            <w:pPr>
              <w:pStyle w:val="NormalWeb"/>
              <w:rPr>
                <w:ins w:id="671" w:author="Teacher" w:date="2021-01-03T11:16:00Z"/>
                <w:rFonts w:ascii="Arial" w:hAnsi="Arial" w:cs="Arial"/>
                <w:color w:val="0B0C0C"/>
                <w:sz w:val="20"/>
                <w:szCs w:val="20"/>
              </w:rPr>
            </w:pPr>
            <w:ins w:id="672" w:author="Teacher" w:date="2021-01-03T11:16:00Z">
              <w:r w:rsidRPr="007D2890">
                <w:rPr>
                  <w:rFonts w:ascii="Arial" w:hAnsi="Arial" w:cs="Arial"/>
                  <w:color w:val="0B0C0C"/>
                  <w:sz w:val="20"/>
                  <w:szCs w:val="20"/>
                </w:rPr>
                <w:t>Limit visitors by exception (e.g. for priority</w:t>
              </w:r>
              <w:r>
                <w:rPr>
                  <w:rFonts w:ascii="Arial" w:hAnsi="Arial" w:cs="Arial"/>
                  <w:color w:val="0B0C0C"/>
                  <w:sz w:val="20"/>
                  <w:szCs w:val="20"/>
                </w:rPr>
                <w:t xml:space="preserve"> contractors, emergencies etc.)</w:t>
              </w:r>
            </w:ins>
          </w:p>
          <w:p w:rsidR="00834320" w:rsidRPr="007D2890" w:rsidDel="0096603C" w:rsidRDefault="00834320" w:rsidP="00BA116A">
            <w:pPr>
              <w:pStyle w:val="NormalWeb"/>
              <w:rPr>
                <w:del w:id="673" w:author="Teacher" w:date="2021-01-03T11:13:00Z"/>
                <w:rFonts w:ascii="Arial" w:hAnsi="Arial" w:cs="Arial"/>
                <w:color w:val="0B0C0C"/>
                <w:sz w:val="20"/>
                <w:szCs w:val="20"/>
              </w:rPr>
            </w:pPr>
            <w:del w:id="674" w:author="Teacher" w:date="2021-01-03T11:13:00Z">
              <w:r w:rsidRPr="007D2890" w:rsidDel="0096603C">
                <w:rPr>
                  <w:rFonts w:ascii="Arial" w:hAnsi="Arial" w:cs="Arial"/>
                  <w:color w:val="0B0C0C"/>
                  <w:sz w:val="20"/>
                  <w:szCs w:val="20"/>
                </w:rPr>
                <w:delText>Daily briefing to pupils on school rules and measures with reminders before leaving rooms.</w:delText>
              </w:r>
            </w:del>
          </w:p>
          <w:p w:rsidR="00834320" w:rsidDel="0096603C" w:rsidRDefault="00834320" w:rsidP="00BA116A">
            <w:pPr>
              <w:pStyle w:val="NormalWeb"/>
              <w:rPr>
                <w:del w:id="675" w:author="Teacher" w:date="2021-01-03T11:13:00Z"/>
                <w:rFonts w:ascii="Arial" w:hAnsi="Arial" w:cs="Arial"/>
                <w:color w:val="0B0C0C"/>
                <w:sz w:val="20"/>
                <w:szCs w:val="20"/>
                <w:highlight w:val="yellow"/>
              </w:rPr>
            </w:pPr>
          </w:p>
          <w:p w:rsidR="00834320" w:rsidRPr="007D2890" w:rsidDel="0096603C" w:rsidRDefault="00834320" w:rsidP="00BA116A">
            <w:pPr>
              <w:pStyle w:val="NormalWeb"/>
              <w:rPr>
                <w:del w:id="676" w:author="Teacher" w:date="2021-01-03T11:13:00Z"/>
                <w:rFonts w:ascii="Arial" w:hAnsi="Arial" w:cs="Arial"/>
                <w:color w:val="0B0C0C"/>
                <w:sz w:val="20"/>
                <w:szCs w:val="20"/>
              </w:rPr>
            </w:pPr>
            <w:del w:id="677" w:author="Teacher" w:date="2021-01-03T11:13:00Z">
              <w:r w:rsidRPr="007D2890" w:rsidDel="0096603C">
                <w:rPr>
                  <w:rFonts w:ascii="Arial" w:hAnsi="Arial" w:cs="Arial"/>
                  <w:color w:val="0B0C0C"/>
                  <w:sz w:val="20"/>
                  <w:szCs w:val="20"/>
                </w:rPr>
                <w:delText>Covered by c10 below</w:delText>
              </w:r>
            </w:del>
          </w:p>
          <w:p w:rsidR="00834320" w:rsidRPr="003D781C" w:rsidRDefault="00834320" w:rsidP="00BA116A">
            <w:pPr>
              <w:pStyle w:val="NormalWeb"/>
              <w:spacing w:before="0" w:beforeAutospacing="0" w:after="0" w:afterAutospacing="0"/>
              <w:rPr>
                <w:rFonts w:ascii="Arial" w:hAnsi="Arial" w:cs="Arial"/>
                <w:color w:val="0B0C0C"/>
                <w:sz w:val="20"/>
                <w:szCs w:val="20"/>
                <w:highlight w:val="yellow"/>
              </w:rPr>
            </w:pPr>
          </w:p>
        </w:tc>
        <w:tc>
          <w:tcPr>
            <w:tcW w:w="4450" w:type="dxa"/>
            <w:gridSpan w:val="3"/>
            <w:tcPrChange w:id="678" w:author="Teacher" w:date="2021-01-03T12:47:00Z">
              <w:tcPr>
                <w:tcW w:w="4706" w:type="dxa"/>
                <w:gridSpan w:val="4"/>
              </w:tcPr>
            </w:tcPrChange>
          </w:tcPr>
          <w:p w:rsidR="009C26B8" w:rsidRDefault="009C26B8" w:rsidP="00BA116A">
            <w:pPr>
              <w:rPr>
                <w:ins w:id="679" w:author="Teacher" w:date="2021-01-03T11:40:00Z"/>
              </w:rPr>
            </w:pPr>
            <w:ins w:id="680" w:author="Teacher" w:date="2021-01-03T11:39:00Z">
              <w:r>
                <w:t>This will ‘tighten up</w:t>
              </w:r>
            </w:ins>
            <w:ins w:id="681" w:author="Teacher" w:date="2021-01-03T11:40:00Z">
              <w:r>
                <w:t xml:space="preserve">’ and slacken off’ dependent on infection rates and local and national guidance. </w:t>
              </w:r>
            </w:ins>
          </w:p>
          <w:p w:rsidR="009C26B8" w:rsidRDefault="009C26B8" w:rsidP="00BA116A">
            <w:pPr>
              <w:rPr>
                <w:ins w:id="682" w:author="Teacher" w:date="2021-01-03T11:40:00Z"/>
              </w:rPr>
            </w:pPr>
            <w:ins w:id="683" w:author="Teacher" w:date="2021-01-03T11:40:00Z">
              <w:r>
                <w:t>High Infection rates (tier 4)=emergency contractors only</w:t>
              </w:r>
            </w:ins>
          </w:p>
          <w:p w:rsidR="00834320" w:rsidDel="0096603C" w:rsidRDefault="00834320" w:rsidP="00BA116A">
            <w:pPr>
              <w:rPr>
                <w:del w:id="684" w:author="Teacher" w:date="2021-01-03T11:13:00Z"/>
              </w:rPr>
            </w:pPr>
            <w:del w:id="685" w:author="Teacher" w:date="2021-01-03T11:13:00Z">
              <w:r w:rsidDel="0096603C">
                <w:delText>Children reminded daily on rules.</w:delText>
              </w:r>
            </w:del>
          </w:p>
          <w:p w:rsidR="00834320" w:rsidDel="0096603C" w:rsidRDefault="00834320" w:rsidP="00BA116A">
            <w:pPr>
              <w:rPr>
                <w:del w:id="686" w:author="Teacher" w:date="2021-01-03T11:13:00Z"/>
              </w:rPr>
            </w:pPr>
            <w:del w:id="687" w:author="Teacher" w:date="2021-01-03T11:13:00Z">
              <w:r w:rsidDel="0096603C">
                <w:delText>Initial briefing put together for returning pupils:</w:delText>
              </w:r>
            </w:del>
          </w:p>
          <w:p w:rsidR="00834320" w:rsidDel="0096603C" w:rsidRDefault="00834320" w:rsidP="00BA116A">
            <w:pPr>
              <w:rPr>
                <w:del w:id="688" w:author="Teacher" w:date="2021-01-03T11:13:00Z"/>
              </w:rPr>
            </w:pPr>
            <w:del w:id="689" w:author="Teacher" w:date="2021-01-03T11:13:00Z">
              <w:r w:rsidDel="0096603C">
                <w:delText>Class 3 letter</w:delText>
              </w:r>
            </w:del>
          </w:p>
          <w:p w:rsidR="00834320" w:rsidDel="0096603C" w:rsidRDefault="00834320" w:rsidP="00BA116A">
            <w:pPr>
              <w:rPr>
                <w:del w:id="690" w:author="Teacher" w:date="2021-01-03T11:13:00Z"/>
              </w:rPr>
            </w:pPr>
            <w:del w:id="691" w:author="Teacher" w:date="2021-01-03T11:13:00Z">
              <w:r w:rsidDel="0096603C">
                <w:delText>Class 2 acrostic</w:delText>
              </w:r>
            </w:del>
          </w:p>
          <w:p w:rsidR="00834320" w:rsidRDefault="00834320" w:rsidP="00BA116A">
            <w:del w:id="692" w:author="Teacher" w:date="2021-01-03T11:13:00Z">
              <w:r w:rsidDel="0096603C">
                <w:delText>Class 1 pictorial</w:delText>
              </w:r>
            </w:del>
          </w:p>
        </w:tc>
      </w:tr>
      <w:tr w:rsidR="00834320" w:rsidTr="00574C33">
        <w:tc>
          <w:tcPr>
            <w:tcW w:w="786" w:type="dxa"/>
            <w:tcPrChange w:id="693" w:author="Teacher" w:date="2021-01-03T12:47:00Z">
              <w:tcPr>
                <w:tcW w:w="786" w:type="dxa"/>
              </w:tcPr>
            </w:tcPrChange>
          </w:tcPr>
          <w:p w:rsidR="00834320" w:rsidRDefault="00834320" w:rsidP="00BA116A">
            <w:ins w:id="694" w:author="Teacher" w:date="2021-01-03T11:16:00Z">
              <w:r>
                <w:lastRenderedPageBreak/>
                <w:t>35</w:t>
              </w:r>
              <w:r w:rsidDel="0096603C">
                <w:t>34</w:t>
              </w:r>
            </w:ins>
            <w:del w:id="695" w:author="Teacher" w:date="2021-01-03T11:13:00Z">
              <w:r w:rsidDel="0096603C">
                <w:delText>33</w:delText>
              </w:r>
            </w:del>
          </w:p>
        </w:tc>
        <w:tc>
          <w:tcPr>
            <w:tcW w:w="8934" w:type="dxa"/>
            <w:gridSpan w:val="2"/>
            <w:tcPrChange w:id="696" w:author="Teacher" w:date="2021-01-03T12:47:00Z">
              <w:tcPr>
                <w:tcW w:w="8934" w:type="dxa"/>
                <w:gridSpan w:val="2"/>
              </w:tcPr>
            </w:tcPrChange>
          </w:tcPr>
          <w:p w:rsidR="00834320" w:rsidRPr="007D2890" w:rsidDel="0096603C" w:rsidRDefault="00834320" w:rsidP="00BA116A">
            <w:pPr>
              <w:pStyle w:val="NormalWeb"/>
              <w:rPr>
                <w:ins w:id="697" w:author="Teacher" w:date="2021-01-03T11:16:00Z"/>
                <w:rFonts w:ascii="Arial" w:hAnsi="Arial" w:cs="Arial"/>
                <w:color w:val="0B0C0C"/>
                <w:sz w:val="20"/>
                <w:szCs w:val="20"/>
              </w:rPr>
            </w:pPr>
            <w:ins w:id="698" w:author="Teacher" w:date="2021-01-03T11:16:00Z">
              <w:r w:rsidRPr="007D2890">
                <w:rPr>
                  <w:rFonts w:ascii="Arial" w:hAnsi="Arial" w:cs="Arial"/>
                  <w:color w:val="0B0C0C"/>
                  <w:sz w:val="20"/>
                  <w:szCs w:val="20"/>
                </w:rPr>
                <w:t>Keep parent appointments / external meetings on a</w:t>
              </w:r>
              <w:r w:rsidR="009C26B8">
                <w:rPr>
                  <w:rFonts w:ascii="Arial" w:hAnsi="Arial" w:cs="Arial"/>
                  <w:color w:val="0B0C0C"/>
                  <w:sz w:val="20"/>
                  <w:szCs w:val="20"/>
                </w:rPr>
                <w:t xml:space="preserve"> ‘virtual platform or via telephone</w:t>
              </w:r>
            </w:ins>
          </w:p>
          <w:p w:rsidR="00834320" w:rsidRPr="007D2890" w:rsidDel="0096603C" w:rsidRDefault="00834320" w:rsidP="00BA116A">
            <w:pPr>
              <w:pStyle w:val="NormalWeb"/>
              <w:rPr>
                <w:del w:id="699" w:author="Teacher" w:date="2021-01-03T11:13:00Z"/>
                <w:rFonts w:ascii="Arial" w:hAnsi="Arial" w:cs="Arial"/>
                <w:color w:val="0B0C0C"/>
                <w:sz w:val="20"/>
                <w:szCs w:val="20"/>
              </w:rPr>
            </w:pPr>
            <w:del w:id="700" w:author="Teacher" w:date="2021-01-03T11:13:00Z">
              <w:r w:rsidRPr="007D2890" w:rsidDel="0096603C">
                <w:rPr>
                  <w:rFonts w:ascii="Arial" w:hAnsi="Arial" w:cs="Arial"/>
                  <w:color w:val="0B0C0C"/>
                  <w:sz w:val="20"/>
                  <w:szCs w:val="20"/>
                </w:rPr>
                <w:delText>Review behaviour policies to consider how pupils not following distancing rules will be managed</w:delText>
              </w:r>
            </w:del>
          </w:p>
          <w:p w:rsidR="00834320" w:rsidRPr="007D2890" w:rsidRDefault="00834320" w:rsidP="00BA116A">
            <w:pPr>
              <w:pStyle w:val="NormalWeb"/>
              <w:rPr>
                <w:rFonts w:ascii="Arial" w:hAnsi="Arial" w:cs="Arial"/>
                <w:color w:val="0B0C0C"/>
                <w:sz w:val="20"/>
                <w:szCs w:val="20"/>
              </w:rPr>
            </w:pPr>
          </w:p>
        </w:tc>
        <w:tc>
          <w:tcPr>
            <w:tcW w:w="4450" w:type="dxa"/>
            <w:gridSpan w:val="3"/>
            <w:tcPrChange w:id="701" w:author="Teacher" w:date="2021-01-03T12:47:00Z">
              <w:tcPr>
                <w:tcW w:w="4706" w:type="dxa"/>
                <w:gridSpan w:val="4"/>
              </w:tcPr>
            </w:tcPrChange>
          </w:tcPr>
          <w:p w:rsidR="00834320" w:rsidRDefault="00834320" w:rsidP="00BA116A">
            <w:proofErr w:type="spellStart"/>
            <w:ins w:id="702" w:author="Teacher" w:date="2021-01-03T11:16:00Z">
              <w:r>
                <w:t>Pre arranged</w:t>
              </w:r>
              <w:proofErr w:type="spellEnd"/>
              <w:r>
                <w:t xml:space="preserve"> through school office-ET. Use Teams Calendar.</w:t>
              </w:r>
            </w:ins>
            <w:del w:id="703" w:author="Teacher" w:date="2021-01-03T11:13:00Z">
              <w:r w:rsidDel="0096603C">
                <w:delText>Behaviour Policy to be updated to reflect this- ST</w:delText>
              </w:r>
            </w:del>
          </w:p>
        </w:tc>
      </w:tr>
      <w:tr w:rsidR="00834320" w:rsidDel="009C26B8" w:rsidTr="00574C33">
        <w:trPr>
          <w:del w:id="704" w:author="Teacher" w:date="2021-01-03T11:41:00Z"/>
        </w:trPr>
        <w:tc>
          <w:tcPr>
            <w:tcW w:w="786" w:type="dxa"/>
            <w:shd w:val="clear" w:color="auto" w:fill="0070C0"/>
            <w:tcPrChange w:id="705" w:author="Teacher" w:date="2021-01-03T12:47:00Z">
              <w:tcPr>
                <w:tcW w:w="786" w:type="dxa"/>
              </w:tcPr>
            </w:tcPrChange>
          </w:tcPr>
          <w:p w:rsidR="00834320" w:rsidDel="009C26B8" w:rsidRDefault="00834320" w:rsidP="00BA116A">
            <w:pPr>
              <w:rPr>
                <w:del w:id="706" w:author="Teacher" w:date="2021-01-03T11:41:00Z"/>
              </w:rPr>
            </w:pPr>
            <w:del w:id="707" w:author="Teacher" w:date="2021-01-03T11:13:00Z">
              <w:r w:rsidDel="0096603C">
                <w:delText>34</w:delText>
              </w:r>
            </w:del>
          </w:p>
        </w:tc>
        <w:tc>
          <w:tcPr>
            <w:tcW w:w="8934" w:type="dxa"/>
            <w:gridSpan w:val="2"/>
            <w:tcPrChange w:id="708" w:author="Teacher" w:date="2021-01-03T12:47:00Z">
              <w:tcPr>
                <w:tcW w:w="8934" w:type="dxa"/>
                <w:gridSpan w:val="2"/>
              </w:tcPr>
            </w:tcPrChange>
          </w:tcPr>
          <w:p w:rsidR="00834320" w:rsidRPr="007D2890" w:rsidDel="0096603C" w:rsidRDefault="00834320" w:rsidP="00BA116A">
            <w:pPr>
              <w:pStyle w:val="NormalWeb"/>
              <w:rPr>
                <w:del w:id="709" w:author="Teacher" w:date="2021-01-03T11:13:00Z"/>
                <w:rFonts w:ascii="Arial" w:hAnsi="Arial" w:cs="Arial"/>
                <w:color w:val="0B0C0C"/>
                <w:sz w:val="20"/>
                <w:szCs w:val="20"/>
              </w:rPr>
            </w:pPr>
            <w:del w:id="710" w:author="Teacher" w:date="2021-01-03T11:13:00Z">
              <w:r w:rsidRPr="007D2890" w:rsidDel="0096603C">
                <w:rPr>
                  <w:rFonts w:ascii="Arial" w:hAnsi="Arial" w:cs="Arial"/>
                  <w:color w:val="0B0C0C"/>
                  <w:sz w:val="20"/>
                  <w:szCs w:val="20"/>
                </w:rPr>
                <w:delText>Limit visitors by exception (e.g. for priority</w:delText>
              </w:r>
              <w:r w:rsidDel="0096603C">
                <w:rPr>
                  <w:rFonts w:ascii="Arial" w:hAnsi="Arial" w:cs="Arial"/>
                  <w:color w:val="0B0C0C"/>
                  <w:sz w:val="20"/>
                  <w:szCs w:val="20"/>
                </w:rPr>
                <w:delText xml:space="preserve"> contractors, emergencies etc.)</w:delText>
              </w:r>
            </w:del>
          </w:p>
          <w:p w:rsidR="00834320" w:rsidRPr="003D781C" w:rsidDel="009C26B8" w:rsidRDefault="00834320" w:rsidP="00BA116A">
            <w:pPr>
              <w:pStyle w:val="NormalWeb"/>
              <w:rPr>
                <w:del w:id="711" w:author="Teacher" w:date="2021-01-03T11:41:00Z"/>
                <w:rFonts w:ascii="Arial" w:hAnsi="Arial" w:cs="Arial"/>
                <w:color w:val="0B0C0C"/>
                <w:sz w:val="20"/>
                <w:szCs w:val="20"/>
                <w:highlight w:val="yellow"/>
              </w:rPr>
            </w:pPr>
          </w:p>
        </w:tc>
        <w:tc>
          <w:tcPr>
            <w:tcW w:w="4450" w:type="dxa"/>
            <w:gridSpan w:val="3"/>
            <w:tcPrChange w:id="712" w:author="Teacher" w:date="2021-01-03T12:47:00Z">
              <w:tcPr>
                <w:tcW w:w="4706" w:type="dxa"/>
                <w:gridSpan w:val="4"/>
              </w:tcPr>
            </w:tcPrChange>
          </w:tcPr>
          <w:p w:rsidR="00834320" w:rsidDel="009C26B8" w:rsidRDefault="00834320" w:rsidP="00BA116A">
            <w:pPr>
              <w:rPr>
                <w:del w:id="713" w:author="Teacher" w:date="2021-01-03T11:41:00Z"/>
              </w:rPr>
            </w:pPr>
          </w:p>
        </w:tc>
      </w:tr>
      <w:tr w:rsidR="00834320" w:rsidTr="00574C33">
        <w:trPr>
          <w:trHeight w:val="368"/>
          <w:trPrChange w:id="714" w:author="Teacher" w:date="2021-01-03T12:47:00Z">
            <w:trPr>
              <w:trHeight w:val="368"/>
            </w:trPr>
          </w:trPrChange>
        </w:trPr>
        <w:tc>
          <w:tcPr>
            <w:tcW w:w="786" w:type="dxa"/>
            <w:shd w:val="clear" w:color="auto" w:fill="0070C0"/>
            <w:tcPrChange w:id="715" w:author="Teacher" w:date="2021-01-03T12:47:00Z">
              <w:tcPr>
                <w:tcW w:w="786" w:type="dxa"/>
              </w:tcPr>
            </w:tcPrChange>
          </w:tcPr>
          <w:p w:rsidR="00834320" w:rsidRDefault="00834320" w:rsidP="00BA116A">
            <w:ins w:id="716" w:author="Teacher" w:date="2021-01-03T11:16:00Z">
              <w:r w:rsidDel="0096603C">
                <w:rPr>
                  <w:b/>
                  <w:bCs/>
                  <w:sz w:val="32"/>
                  <w:szCs w:val="32"/>
                </w:rPr>
                <w:t>DO</w:t>
              </w:r>
            </w:ins>
            <w:del w:id="717" w:author="Teacher" w:date="2021-01-03T11:13:00Z">
              <w:r w:rsidDel="0096603C">
                <w:delText>35</w:delText>
              </w:r>
            </w:del>
          </w:p>
        </w:tc>
        <w:tc>
          <w:tcPr>
            <w:tcW w:w="8934" w:type="dxa"/>
            <w:gridSpan w:val="2"/>
            <w:shd w:val="clear" w:color="auto" w:fill="0070C0"/>
            <w:tcPrChange w:id="718" w:author="Teacher" w:date="2021-01-03T12:47:00Z">
              <w:tcPr>
                <w:tcW w:w="8934" w:type="dxa"/>
                <w:gridSpan w:val="2"/>
              </w:tcPr>
            </w:tcPrChange>
          </w:tcPr>
          <w:p w:rsidR="00834320" w:rsidRPr="00DB24CB" w:rsidRDefault="00834320" w:rsidP="00BA116A">
            <w:pPr>
              <w:pStyle w:val="Default"/>
              <w:rPr>
                <w:ins w:id="719" w:author="Teacher" w:date="2021-01-03T11:16:00Z"/>
                <w:b/>
                <w:bCs/>
                <w:szCs w:val="22"/>
              </w:rPr>
            </w:pPr>
            <w:ins w:id="720" w:author="Teacher" w:date="2021-01-03T11:16:00Z">
              <w:r w:rsidRPr="00DB24CB">
                <w:rPr>
                  <w:b/>
                  <w:bCs/>
                  <w:szCs w:val="22"/>
                </w:rPr>
                <w:t xml:space="preserve">Control Access </w:t>
              </w:r>
            </w:ins>
          </w:p>
          <w:p w:rsidR="00834320" w:rsidRPr="007D2890" w:rsidRDefault="00834320" w:rsidP="00BA116A">
            <w:pPr>
              <w:pStyle w:val="NormalWeb"/>
              <w:rPr>
                <w:rFonts w:ascii="Arial" w:hAnsi="Arial" w:cs="Arial"/>
                <w:color w:val="0B0C0C"/>
                <w:sz w:val="20"/>
                <w:szCs w:val="20"/>
              </w:rPr>
            </w:pPr>
            <w:del w:id="721" w:author="Teacher" w:date="2021-01-03T11:13:00Z">
              <w:r w:rsidRPr="007D2890" w:rsidDel="0096603C">
                <w:rPr>
                  <w:rFonts w:ascii="Arial" w:hAnsi="Arial" w:cs="Arial"/>
                  <w:color w:val="0B0C0C"/>
                  <w:sz w:val="20"/>
                  <w:szCs w:val="20"/>
                </w:rPr>
                <w:delText>Keep parent appointments / external meetings on a ‘virtual platform.</w:delText>
              </w:r>
            </w:del>
          </w:p>
        </w:tc>
        <w:tc>
          <w:tcPr>
            <w:tcW w:w="4450" w:type="dxa"/>
            <w:gridSpan w:val="3"/>
            <w:tcPrChange w:id="722" w:author="Teacher" w:date="2021-01-03T12:47:00Z">
              <w:tcPr>
                <w:tcW w:w="4706" w:type="dxa"/>
                <w:gridSpan w:val="4"/>
              </w:tcPr>
            </w:tcPrChange>
          </w:tcPr>
          <w:p w:rsidR="00834320" w:rsidRDefault="00834320" w:rsidP="00BA116A"/>
        </w:tc>
      </w:tr>
      <w:tr w:rsidR="00834320" w:rsidDel="009C26B8" w:rsidTr="00574C33">
        <w:tblPrEx>
          <w:tblPrExChange w:id="723" w:author="Teacher" w:date="2021-01-03T12:47:00Z">
            <w:tblPrEx>
              <w:tblW w:w="31567" w:type="dxa"/>
            </w:tblPrEx>
          </w:tblPrExChange>
        </w:tblPrEx>
        <w:trPr>
          <w:del w:id="724" w:author="Teacher" w:date="2021-01-03T11:43:00Z"/>
          <w:trPrChange w:id="725" w:author="Teacher" w:date="2021-01-03T12:47:00Z">
            <w:trPr>
              <w:gridAfter w:val="0"/>
            </w:trPr>
          </w:trPrChange>
        </w:trPr>
        <w:tc>
          <w:tcPr>
            <w:tcW w:w="14170" w:type="dxa"/>
            <w:gridSpan w:val="6"/>
            <w:shd w:val="clear" w:color="auto" w:fill="0070C0"/>
            <w:tcPrChange w:id="726" w:author="Teacher" w:date="2021-01-03T12:47:00Z">
              <w:tcPr>
                <w:tcW w:w="14170" w:type="dxa"/>
                <w:gridSpan w:val="6"/>
                <w:shd w:val="clear" w:color="auto" w:fill="0070C0"/>
              </w:tcPr>
            </w:tcPrChange>
          </w:tcPr>
          <w:p w:rsidR="00834320" w:rsidDel="009C26B8" w:rsidRDefault="00834320" w:rsidP="00BA116A">
            <w:pPr>
              <w:rPr>
                <w:del w:id="727" w:author="Teacher" w:date="2021-01-03T11:43:00Z"/>
              </w:rPr>
            </w:pPr>
            <w:del w:id="728" w:author="Teacher" w:date="2021-01-03T11:13:00Z">
              <w:r w:rsidDel="0096603C">
                <w:rPr>
                  <w:b/>
                  <w:bCs/>
                  <w:sz w:val="32"/>
                  <w:szCs w:val="32"/>
                </w:rPr>
                <w:delText>DO</w:delText>
              </w:r>
            </w:del>
          </w:p>
        </w:tc>
      </w:tr>
      <w:tr w:rsidR="009C26B8" w:rsidTr="00574C33">
        <w:tblPrEx>
          <w:tblPrExChange w:id="729" w:author="Teacher" w:date="2021-01-03T12:47:00Z">
            <w:tblPrEx>
              <w:tblW w:w="19132" w:type="dxa"/>
            </w:tblPrEx>
          </w:tblPrExChange>
        </w:tblPrEx>
        <w:trPr>
          <w:trPrChange w:id="730" w:author="Teacher" w:date="2021-01-03T12:47:00Z">
            <w:trPr>
              <w:gridAfter w:val="0"/>
              <w:wAfter w:w="4962" w:type="dxa"/>
            </w:trPr>
          </w:trPrChange>
        </w:trPr>
        <w:tc>
          <w:tcPr>
            <w:tcW w:w="786" w:type="dxa"/>
            <w:tcPrChange w:id="731" w:author="Teacher" w:date="2021-01-03T12:47:00Z">
              <w:tcPr>
                <w:tcW w:w="786" w:type="dxa"/>
              </w:tcPr>
            </w:tcPrChange>
          </w:tcPr>
          <w:p w:rsidR="009C26B8" w:rsidRDefault="009C26B8" w:rsidP="00BA116A">
            <w:ins w:id="732" w:author="Teacher" w:date="2021-01-03T11:16:00Z">
              <w:r>
                <w:t>1</w:t>
              </w:r>
            </w:ins>
            <w:del w:id="733" w:author="Teacher" w:date="2021-01-03T11:13:00Z">
              <w:r w:rsidDel="0096603C">
                <w:delText>C</w:delText>
              </w:r>
            </w:del>
          </w:p>
        </w:tc>
        <w:tc>
          <w:tcPr>
            <w:tcW w:w="8940" w:type="dxa"/>
            <w:gridSpan w:val="3"/>
            <w:tcPrChange w:id="734" w:author="Teacher" w:date="2021-01-03T12:47:00Z">
              <w:tcPr>
                <w:tcW w:w="8940" w:type="dxa"/>
                <w:gridSpan w:val="3"/>
              </w:tcPr>
            </w:tcPrChange>
          </w:tcPr>
          <w:p w:rsidR="009C26B8" w:rsidRDefault="009C26B8" w:rsidP="00BA116A">
            <w:pPr>
              <w:pStyle w:val="Default"/>
              <w:rPr>
                <w:ins w:id="735" w:author="Teacher" w:date="2021-01-03T11:44:00Z"/>
                <w:sz w:val="20"/>
                <w:szCs w:val="20"/>
              </w:rPr>
            </w:pPr>
            <w:ins w:id="736" w:author="Teacher" w:date="2021-01-03T11:16:00Z">
              <w:r>
                <w:rPr>
                  <w:sz w:val="20"/>
                  <w:szCs w:val="20"/>
                </w:rPr>
                <w:t>Building access rules clearly communicated through signage on entrances</w:t>
              </w:r>
            </w:ins>
          </w:p>
          <w:p w:rsidR="009C26B8" w:rsidRPr="00DB24CB" w:rsidDel="0096603C" w:rsidRDefault="009C26B8" w:rsidP="00BA116A">
            <w:pPr>
              <w:pStyle w:val="Default"/>
              <w:rPr>
                <w:del w:id="737" w:author="Teacher" w:date="2021-01-03T11:13:00Z"/>
                <w:b/>
                <w:bCs/>
                <w:szCs w:val="22"/>
              </w:rPr>
            </w:pPr>
            <w:del w:id="738" w:author="Teacher" w:date="2021-01-03T11:13:00Z">
              <w:r w:rsidRPr="00DB24CB" w:rsidDel="0096603C">
                <w:rPr>
                  <w:b/>
                  <w:bCs/>
                  <w:szCs w:val="22"/>
                </w:rPr>
                <w:delText xml:space="preserve">Control Access </w:delText>
              </w:r>
            </w:del>
          </w:p>
          <w:p w:rsidR="009C26B8" w:rsidRDefault="009C26B8" w:rsidP="00BA116A"/>
        </w:tc>
        <w:tc>
          <w:tcPr>
            <w:tcW w:w="4444" w:type="dxa"/>
            <w:gridSpan w:val="2"/>
            <w:tcPrChange w:id="739" w:author="Teacher" w:date="2021-01-03T12:47:00Z">
              <w:tcPr>
                <w:tcW w:w="4444" w:type="dxa"/>
                <w:gridSpan w:val="2"/>
              </w:tcPr>
            </w:tcPrChange>
          </w:tcPr>
          <w:p w:rsidR="009C26B8" w:rsidRPr="009C26B8" w:rsidDel="0096603C" w:rsidRDefault="009C26B8" w:rsidP="00BA116A">
            <w:pPr>
              <w:rPr>
                <w:ins w:id="740" w:author="Teacher" w:date="2021-01-03T11:43:00Z"/>
                <w:b/>
                <w:rPrChange w:id="741" w:author="Teacher" w:date="2021-01-03T11:47:00Z">
                  <w:rPr>
                    <w:ins w:id="742" w:author="Teacher" w:date="2021-01-03T11:43:00Z"/>
                  </w:rPr>
                </w:rPrChange>
              </w:rPr>
            </w:pPr>
            <w:ins w:id="743" w:author="Teacher" w:date="2021-01-03T11:43:00Z">
              <w:r w:rsidRPr="009C26B8">
                <w:rPr>
                  <w:b/>
                  <w:rPrChange w:id="744" w:author="Teacher" w:date="2021-01-03T11:47:00Z">
                    <w:rPr/>
                  </w:rPrChange>
                </w:rPr>
                <w:t>Signage for parents, potential visitors and deliveries to instruct. Office</w:t>
              </w:r>
              <w:r w:rsidRPr="009C26B8" w:rsidDel="0096603C">
                <w:rPr>
                  <w:b/>
                  <w:rPrChange w:id="745" w:author="Teacher" w:date="2021-01-03T11:47:00Z">
                    <w:rPr/>
                  </w:rPrChange>
                </w:rPr>
                <w:t xml:space="preserve"> to ideally communicate procedure prior to delivery, directly with company, otherwise through intercom on arrival.</w:t>
              </w:r>
            </w:ins>
            <w:ins w:id="746" w:author="Teacher" w:date="2021-01-03T11:46:00Z">
              <w:r w:rsidRPr="009C26B8">
                <w:rPr>
                  <w:b/>
                  <w:rPrChange w:id="747" w:author="Teacher" w:date="2021-01-03T11:47:00Z">
                    <w:rPr/>
                  </w:rPrChange>
                </w:rPr>
                <w:t xml:space="preserve"> </w:t>
              </w:r>
            </w:ins>
            <w:proofErr w:type="spellStart"/>
            <w:ins w:id="748" w:author="Teacher" w:date="2021-01-03T11:45:00Z">
              <w:r w:rsidRPr="009C26B8">
                <w:rPr>
                  <w:b/>
                  <w:rPrChange w:id="749" w:author="Teacher" w:date="2021-01-03T11:47:00Z">
                    <w:rPr/>
                  </w:rPrChange>
                </w:rPr>
                <w:t>Deliveried</w:t>
              </w:r>
              <w:proofErr w:type="spellEnd"/>
              <w:r w:rsidRPr="009C26B8">
                <w:rPr>
                  <w:b/>
                  <w:rPrChange w:id="750" w:author="Teacher" w:date="2021-01-03T11:47:00Z">
                    <w:rPr/>
                  </w:rPrChange>
                </w:rPr>
                <w:t xml:space="preserve"> to be left at gate if at all possible. Minimise orders and deliveries during times of high infection rate. If deliveries need to be brought into school then mask to be worn and social distancing</w:t>
              </w:r>
            </w:ins>
            <w:ins w:id="751" w:author="Teacher" w:date="2021-01-03T11:43:00Z">
              <w:r w:rsidRPr="009C26B8" w:rsidDel="0096603C">
                <w:rPr>
                  <w:b/>
                  <w:rPrChange w:id="752" w:author="Teacher" w:date="2021-01-03T11:47:00Z">
                    <w:rPr/>
                  </w:rPrChange>
                </w:rPr>
                <w:t xml:space="preserve">. </w:t>
              </w:r>
            </w:ins>
            <w:ins w:id="753" w:author="Teacher" w:date="2021-01-03T11:46:00Z">
              <w:r w:rsidRPr="009C26B8">
                <w:rPr>
                  <w:b/>
                  <w:rPrChange w:id="754" w:author="Teacher" w:date="2021-01-03T11:47:00Z">
                    <w:rPr/>
                  </w:rPrChange>
                </w:rPr>
                <w:t>Lunches to be left outside door at times of high infection ra</w:t>
              </w:r>
            </w:ins>
            <w:ins w:id="755" w:author="Teacher" w:date="2021-01-03T11:47:00Z">
              <w:r w:rsidRPr="009C26B8">
                <w:rPr>
                  <w:b/>
                  <w:rPrChange w:id="756" w:author="Teacher" w:date="2021-01-03T11:47:00Z">
                    <w:rPr/>
                  </w:rPrChange>
                </w:rPr>
                <w:t>te (tier 4)</w:t>
              </w:r>
            </w:ins>
          </w:p>
          <w:p w:rsidR="009C26B8" w:rsidRDefault="009C26B8" w:rsidP="00BA116A">
            <w:pPr>
              <w:spacing w:after="200" w:line="276" w:lineRule="auto"/>
              <w:pPrChange w:id="757" w:author="Teacher" w:date="2021-01-03T11:47:00Z">
                <w:pPr>
                  <w:framePr w:hSpace="180" w:wrap="around" w:vAnchor="page" w:hAnchor="margin" w:x="-252" w:y="1961"/>
                </w:pPr>
              </w:pPrChange>
            </w:pPr>
            <w:ins w:id="758" w:author="Teacher" w:date="2021-01-03T11:43:00Z">
              <w:r w:rsidRPr="009C26B8" w:rsidDel="0096603C">
                <w:rPr>
                  <w:b/>
                  <w:rPrChange w:id="759" w:author="Teacher" w:date="2021-01-03T11:47:00Z">
                    <w:rPr/>
                  </w:rPrChange>
                </w:rPr>
                <w:t>Back door only used for milk and lunchtimes.</w:t>
              </w:r>
            </w:ins>
            <w:del w:id="760" w:author="Teacher" w:date="2021-01-03T11:13:00Z">
              <w:r w:rsidDel="0096603C">
                <w:delText>Pre arranged through school office-ET. Use Teams Calendar.</w:delText>
              </w:r>
            </w:del>
          </w:p>
        </w:tc>
      </w:tr>
      <w:tr w:rsidR="009C26B8" w:rsidTr="00574C33">
        <w:tblPrEx>
          <w:tblPrExChange w:id="761" w:author="Teacher" w:date="2021-01-03T12:47:00Z">
            <w:tblPrEx>
              <w:tblW w:w="19132" w:type="dxa"/>
            </w:tblPrEx>
          </w:tblPrExChange>
        </w:tblPrEx>
        <w:trPr>
          <w:ins w:id="762" w:author="Teacher" w:date="2021-01-03T11:44:00Z"/>
          <w:trPrChange w:id="763" w:author="Teacher" w:date="2021-01-03T12:47:00Z">
            <w:trPr>
              <w:gridAfter w:val="0"/>
              <w:wAfter w:w="4962" w:type="dxa"/>
            </w:trPr>
          </w:trPrChange>
        </w:trPr>
        <w:tc>
          <w:tcPr>
            <w:tcW w:w="786" w:type="dxa"/>
            <w:tcPrChange w:id="764" w:author="Teacher" w:date="2021-01-03T12:47:00Z">
              <w:tcPr>
                <w:tcW w:w="786" w:type="dxa"/>
              </w:tcPr>
            </w:tcPrChange>
          </w:tcPr>
          <w:p w:rsidR="009C26B8" w:rsidRDefault="009C26B8" w:rsidP="00BA116A">
            <w:pPr>
              <w:rPr>
                <w:ins w:id="765" w:author="Teacher" w:date="2021-01-03T11:44:00Z"/>
              </w:rPr>
            </w:pPr>
            <w:ins w:id="766" w:author="Teacher" w:date="2021-01-03T11:44:00Z">
              <w:r>
                <w:t>2</w:t>
              </w:r>
            </w:ins>
          </w:p>
        </w:tc>
        <w:tc>
          <w:tcPr>
            <w:tcW w:w="8940" w:type="dxa"/>
            <w:gridSpan w:val="3"/>
            <w:tcPrChange w:id="767" w:author="Teacher" w:date="2021-01-03T12:47:00Z">
              <w:tcPr>
                <w:tcW w:w="8940" w:type="dxa"/>
                <w:gridSpan w:val="3"/>
              </w:tcPr>
            </w:tcPrChange>
          </w:tcPr>
          <w:p w:rsidR="009C26B8" w:rsidDel="0096603C" w:rsidRDefault="009C26B8" w:rsidP="00BA116A">
            <w:pPr>
              <w:pStyle w:val="Default"/>
              <w:rPr>
                <w:ins w:id="768" w:author="Teacher" w:date="2021-01-03T11:44:00Z"/>
                <w:sz w:val="20"/>
                <w:szCs w:val="20"/>
              </w:rPr>
            </w:pPr>
            <w:ins w:id="769" w:author="Teacher" w:date="2021-01-03T11:44:00Z">
              <w:r w:rsidDel="0096603C">
                <w:rPr>
                  <w:sz w:val="20"/>
                  <w:szCs w:val="20"/>
                </w:rPr>
                <w:t xml:space="preserve">Entry points to school controlled (including deliveries). </w:t>
              </w:r>
            </w:ins>
          </w:p>
          <w:p w:rsidR="009C26B8" w:rsidRDefault="009C26B8" w:rsidP="00BA116A">
            <w:pPr>
              <w:pStyle w:val="Default"/>
              <w:rPr>
                <w:ins w:id="770" w:author="Teacher" w:date="2021-01-03T11:44:00Z"/>
                <w:sz w:val="20"/>
                <w:szCs w:val="20"/>
              </w:rPr>
            </w:pPr>
          </w:p>
        </w:tc>
        <w:tc>
          <w:tcPr>
            <w:tcW w:w="4444" w:type="dxa"/>
            <w:gridSpan w:val="2"/>
            <w:tcPrChange w:id="771" w:author="Teacher" w:date="2021-01-03T12:47:00Z">
              <w:tcPr>
                <w:tcW w:w="4444" w:type="dxa"/>
                <w:gridSpan w:val="2"/>
              </w:tcPr>
            </w:tcPrChange>
          </w:tcPr>
          <w:p w:rsidR="009C26B8" w:rsidRDefault="0067673D" w:rsidP="00BA116A">
            <w:pPr>
              <w:rPr>
                <w:ins w:id="772" w:author="Teacher" w:date="2021-01-03T11:44:00Z"/>
              </w:rPr>
            </w:pPr>
            <w:ins w:id="773" w:author="Teacher" w:date="2021-01-03T11:48:00Z">
              <w:r>
                <w:t>Office as above</w:t>
              </w:r>
            </w:ins>
          </w:p>
        </w:tc>
      </w:tr>
      <w:tr w:rsidR="00834320" w:rsidTr="00574C33">
        <w:tc>
          <w:tcPr>
            <w:tcW w:w="786" w:type="dxa"/>
            <w:tcPrChange w:id="774" w:author="Teacher" w:date="2021-01-03T12:47:00Z">
              <w:tcPr>
                <w:tcW w:w="786" w:type="dxa"/>
              </w:tcPr>
            </w:tcPrChange>
          </w:tcPr>
          <w:p w:rsidR="00834320" w:rsidRDefault="0067673D" w:rsidP="00BA116A">
            <w:ins w:id="775" w:author="Teacher" w:date="2021-01-03T11:16:00Z">
              <w:r>
                <w:t>3</w:t>
              </w:r>
            </w:ins>
            <w:del w:id="776" w:author="Teacher" w:date="2021-01-03T11:13:00Z">
              <w:r w:rsidR="00834320" w:rsidDel="0096603C">
                <w:delText>1</w:delText>
              </w:r>
            </w:del>
          </w:p>
        </w:tc>
        <w:tc>
          <w:tcPr>
            <w:tcW w:w="8934" w:type="dxa"/>
            <w:gridSpan w:val="2"/>
            <w:tcPrChange w:id="777" w:author="Teacher" w:date="2021-01-03T12:47:00Z">
              <w:tcPr>
                <w:tcW w:w="8934" w:type="dxa"/>
                <w:gridSpan w:val="2"/>
              </w:tcPr>
            </w:tcPrChange>
          </w:tcPr>
          <w:p w:rsidR="00834320" w:rsidDel="0096603C" w:rsidRDefault="00834320" w:rsidP="00BA116A">
            <w:pPr>
              <w:rPr>
                <w:del w:id="778" w:author="Teacher" w:date="2021-01-03T11:13:00Z"/>
                <w:sz w:val="20"/>
                <w:szCs w:val="20"/>
              </w:rPr>
              <w:pPrChange w:id="779" w:author="Teacher" w:date="2021-01-03T11:48:00Z">
                <w:pPr>
                  <w:pStyle w:val="Default"/>
                  <w:framePr w:hSpace="180" w:wrap="around" w:vAnchor="page" w:hAnchor="margin" w:x="-252" w:y="1961"/>
                </w:pPr>
              </w:pPrChange>
            </w:pPr>
            <w:ins w:id="780" w:author="Teacher" w:date="2021-01-03T11:16:00Z">
              <w:r>
                <w:rPr>
                  <w:sz w:val="20"/>
                  <w:szCs w:val="20"/>
                </w:rPr>
                <w:t>Parents’ drop-off and pick-up protocols to minimise contact.</w:t>
              </w:r>
            </w:ins>
            <w:ins w:id="781" w:author="Teacher" w:date="2021-01-03T11:48:00Z">
              <w:r w:rsidR="0067673D" w:rsidDel="0096603C">
                <w:rPr>
                  <w:sz w:val="20"/>
                  <w:szCs w:val="20"/>
                </w:rPr>
                <w:t xml:space="preserve"> </w:t>
              </w:r>
            </w:ins>
            <w:del w:id="782" w:author="Teacher" w:date="2021-01-03T11:13:00Z">
              <w:r w:rsidDel="0096603C">
                <w:rPr>
                  <w:sz w:val="20"/>
                  <w:szCs w:val="20"/>
                </w:rPr>
                <w:delText xml:space="preserve">Entry points to school controlled (including deliveries). </w:delText>
              </w:r>
            </w:del>
          </w:p>
          <w:p w:rsidR="00834320" w:rsidRDefault="00834320" w:rsidP="001F3339">
            <w:pPr>
              <w:rPr>
                <w:sz w:val="20"/>
                <w:szCs w:val="20"/>
              </w:rPr>
            </w:pPr>
          </w:p>
        </w:tc>
        <w:tc>
          <w:tcPr>
            <w:tcW w:w="4450" w:type="dxa"/>
            <w:gridSpan w:val="3"/>
            <w:tcPrChange w:id="783" w:author="Teacher" w:date="2021-01-03T12:47:00Z">
              <w:tcPr>
                <w:tcW w:w="4706" w:type="dxa"/>
                <w:gridSpan w:val="4"/>
              </w:tcPr>
            </w:tcPrChange>
          </w:tcPr>
          <w:p w:rsidR="00834320" w:rsidRPr="0067673D" w:rsidRDefault="00834320" w:rsidP="00BA116A">
            <w:pPr>
              <w:rPr>
                <w:ins w:id="784" w:author="Teacher" w:date="2021-01-03T11:16:00Z"/>
                <w:b/>
                <w:rPrChange w:id="785" w:author="Teacher" w:date="2021-01-03T11:52:00Z">
                  <w:rPr>
                    <w:ins w:id="786" w:author="Teacher" w:date="2021-01-03T11:16:00Z"/>
                  </w:rPr>
                </w:rPrChange>
              </w:rPr>
            </w:pPr>
            <w:ins w:id="787" w:author="Teacher" w:date="2021-01-03T11:16:00Z">
              <w:r w:rsidRPr="0067673D">
                <w:rPr>
                  <w:b/>
                  <w:rPrChange w:id="788" w:author="Teacher" w:date="2021-01-03T11:52:00Z">
                    <w:rPr/>
                  </w:rPrChange>
                </w:rPr>
                <w:t>Parents Guidan</w:t>
              </w:r>
              <w:r w:rsidR="0067673D" w:rsidRPr="0067673D">
                <w:rPr>
                  <w:b/>
                  <w:rPrChange w:id="789" w:author="Teacher" w:date="2021-01-03T11:52:00Z">
                    <w:rPr/>
                  </w:rPrChange>
                </w:rPr>
                <w:t xml:space="preserve">ce. Staggered drop off and collection times to minimise contacts. Improved </w:t>
              </w:r>
            </w:ins>
            <w:ins w:id="790" w:author="Teacher" w:date="2021-01-03T11:49:00Z">
              <w:r w:rsidR="0067673D" w:rsidRPr="0067673D">
                <w:rPr>
                  <w:b/>
                  <w:rPrChange w:id="791" w:author="Teacher" w:date="2021-01-03T11:52:00Z">
                    <w:rPr/>
                  </w:rPrChange>
                </w:rPr>
                <w:t>waiting area in place for safe social distancing.</w:t>
              </w:r>
            </w:ins>
          </w:p>
          <w:p w:rsidR="00834320" w:rsidRPr="0067673D" w:rsidDel="0096603C" w:rsidRDefault="00834320" w:rsidP="00BA116A">
            <w:pPr>
              <w:rPr>
                <w:del w:id="792" w:author="Teacher" w:date="2021-01-03T11:13:00Z"/>
                <w:b/>
                <w:rPrChange w:id="793" w:author="Teacher" w:date="2021-01-03T11:52:00Z">
                  <w:rPr>
                    <w:del w:id="794" w:author="Teacher" w:date="2021-01-03T11:13:00Z"/>
                  </w:rPr>
                </w:rPrChange>
              </w:rPr>
            </w:pPr>
            <w:ins w:id="795" w:author="Teacher" w:date="2021-01-03T11:16:00Z">
              <w:r w:rsidRPr="0067673D">
                <w:rPr>
                  <w:b/>
                  <w:rPrChange w:id="796" w:author="Teacher" w:date="2021-01-03T11:52:00Z">
                    <w:rPr/>
                  </w:rPrChange>
                </w:rPr>
                <w:t>HT</w:t>
              </w:r>
            </w:ins>
            <w:ins w:id="797" w:author="Teacher" w:date="2021-01-03T11:49:00Z">
              <w:r w:rsidR="0067673D" w:rsidRPr="0067673D">
                <w:rPr>
                  <w:b/>
                  <w:rPrChange w:id="798" w:author="Teacher" w:date="2021-01-03T11:52:00Z">
                    <w:rPr/>
                  </w:rPrChange>
                </w:rPr>
                <w:t>/teacher</w:t>
              </w:r>
            </w:ins>
            <w:ins w:id="799" w:author="Teacher" w:date="2021-01-03T11:16:00Z">
              <w:r w:rsidRPr="0067673D">
                <w:rPr>
                  <w:b/>
                  <w:rPrChange w:id="800" w:author="Teacher" w:date="2021-01-03T11:52:00Z">
                    <w:rPr/>
                  </w:rPrChange>
                </w:rPr>
                <w:t xml:space="preserve"> to greet and direct to </w:t>
              </w:r>
            </w:ins>
            <w:ins w:id="801" w:author="Teacher" w:date="2021-01-03T12:07:00Z">
              <w:r w:rsidR="003350B7">
                <w:rPr>
                  <w:b/>
                </w:rPr>
                <w:t>bubble</w:t>
              </w:r>
            </w:ins>
            <w:ins w:id="802" w:author="Teacher" w:date="2021-01-03T11:16:00Z">
              <w:r w:rsidRPr="0067673D">
                <w:rPr>
                  <w:b/>
                  <w:rPrChange w:id="803" w:author="Teacher" w:date="2021-01-03T11:52:00Z">
                    <w:rPr/>
                  </w:rPrChange>
                </w:rPr>
                <w:t xml:space="preserve"> lead at their door.</w:t>
              </w:r>
              <w:r w:rsidRPr="0067673D" w:rsidDel="0096603C">
                <w:rPr>
                  <w:b/>
                  <w:rPrChange w:id="804" w:author="Teacher" w:date="2021-01-03T11:52:00Z">
                    <w:rPr/>
                  </w:rPrChange>
                </w:rPr>
                <w:t xml:space="preserve"> </w:t>
              </w:r>
            </w:ins>
            <w:del w:id="805" w:author="Teacher" w:date="2021-01-03T11:13:00Z">
              <w:r w:rsidRPr="0067673D" w:rsidDel="0096603C">
                <w:rPr>
                  <w:b/>
                  <w:rPrChange w:id="806" w:author="Teacher" w:date="2021-01-03T11:52:00Z">
                    <w:rPr/>
                  </w:rPrChange>
                </w:rPr>
                <w:delText xml:space="preserve">ET to ideally communicate procedure prior to delivery, directly with company, otherwise through intercom on arrival. Delivery drop off zone created-LH to source sheltered box and ET to create signage for this system. </w:delText>
              </w:r>
            </w:del>
          </w:p>
          <w:p w:rsidR="00834320" w:rsidRDefault="00834320" w:rsidP="00BA116A">
            <w:del w:id="807" w:author="Teacher" w:date="2021-01-03T11:13:00Z">
              <w:r w:rsidDel="0096603C">
                <w:delText xml:space="preserve">Back door only used for milk and lunchtimes.. Lunch delivery driver to phone school once dropped off. </w:delText>
              </w:r>
            </w:del>
          </w:p>
        </w:tc>
      </w:tr>
      <w:tr w:rsidR="00834320" w:rsidDel="0067673D" w:rsidTr="00574C33">
        <w:trPr>
          <w:del w:id="808" w:author="Teacher" w:date="2021-01-03T11:53:00Z"/>
        </w:trPr>
        <w:tc>
          <w:tcPr>
            <w:tcW w:w="786" w:type="dxa"/>
            <w:tcPrChange w:id="809" w:author="Teacher" w:date="2021-01-03T12:47:00Z">
              <w:tcPr>
                <w:tcW w:w="786" w:type="dxa"/>
              </w:tcPr>
            </w:tcPrChange>
          </w:tcPr>
          <w:p w:rsidR="00834320" w:rsidDel="0067673D" w:rsidRDefault="00834320" w:rsidP="00BA116A">
            <w:pPr>
              <w:rPr>
                <w:del w:id="810" w:author="Teacher" w:date="2021-01-03T11:53:00Z"/>
              </w:rPr>
            </w:pPr>
            <w:del w:id="811" w:author="Teacher" w:date="2021-01-03T11:13:00Z">
              <w:r w:rsidDel="0096603C">
                <w:delText>2</w:delText>
              </w:r>
            </w:del>
          </w:p>
        </w:tc>
        <w:tc>
          <w:tcPr>
            <w:tcW w:w="8934" w:type="dxa"/>
            <w:gridSpan w:val="2"/>
            <w:tcPrChange w:id="812" w:author="Teacher" w:date="2021-01-03T12:47:00Z">
              <w:tcPr>
                <w:tcW w:w="8934" w:type="dxa"/>
                <w:gridSpan w:val="2"/>
              </w:tcPr>
            </w:tcPrChange>
          </w:tcPr>
          <w:p w:rsidR="00834320" w:rsidDel="0067673D" w:rsidRDefault="00834320" w:rsidP="00BA116A">
            <w:pPr>
              <w:rPr>
                <w:del w:id="813" w:author="Teacher" w:date="2021-01-03T11:53:00Z"/>
                <w:sz w:val="20"/>
                <w:szCs w:val="20"/>
              </w:rPr>
            </w:pPr>
            <w:del w:id="814" w:author="Teacher" w:date="2021-01-03T11:13:00Z">
              <w:r w:rsidDel="0096603C">
                <w:rPr>
                  <w:sz w:val="20"/>
                  <w:szCs w:val="20"/>
                </w:rPr>
                <w:delText>Building access rules clearly communicated through signage on entrances</w:delText>
              </w:r>
            </w:del>
          </w:p>
        </w:tc>
        <w:tc>
          <w:tcPr>
            <w:tcW w:w="4450" w:type="dxa"/>
            <w:gridSpan w:val="3"/>
            <w:tcPrChange w:id="815" w:author="Teacher" w:date="2021-01-03T12:47:00Z">
              <w:tcPr>
                <w:tcW w:w="4706" w:type="dxa"/>
                <w:gridSpan w:val="4"/>
              </w:tcPr>
            </w:tcPrChange>
          </w:tcPr>
          <w:p w:rsidR="00834320" w:rsidDel="0067673D" w:rsidRDefault="00834320" w:rsidP="00BA116A">
            <w:pPr>
              <w:rPr>
                <w:del w:id="816" w:author="Teacher" w:date="2021-01-03T11:53:00Z"/>
              </w:rPr>
            </w:pPr>
            <w:del w:id="817" w:author="Teacher" w:date="2021-01-03T11:13:00Z">
              <w:r w:rsidDel="0096603C">
                <w:delText xml:space="preserve">Signage for parents, potential visitors and deliveries to instruct-ET </w:delText>
              </w:r>
            </w:del>
          </w:p>
        </w:tc>
      </w:tr>
      <w:tr w:rsidR="00834320" w:rsidDel="0067673D" w:rsidTr="00574C33">
        <w:trPr>
          <w:del w:id="818" w:author="Teacher" w:date="2021-01-03T11:53:00Z"/>
        </w:trPr>
        <w:tc>
          <w:tcPr>
            <w:tcW w:w="786" w:type="dxa"/>
            <w:tcPrChange w:id="819" w:author="Teacher" w:date="2021-01-03T12:47:00Z">
              <w:tcPr>
                <w:tcW w:w="786" w:type="dxa"/>
              </w:tcPr>
            </w:tcPrChange>
          </w:tcPr>
          <w:p w:rsidR="00834320" w:rsidDel="0067673D" w:rsidRDefault="00834320" w:rsidP="00BA116A">
            <w:pPr>
              <w:rPr>
                <w:del w:id="820" w:author="Teacher" w:date="2021-01-03T11:53:00Z"/>
              </w:rPr>
            </w:pPr>
            <w:del w:id="821" w:author="Teacher" w:date="2021-01-03T11:13:00Z">
              <w:r w:rsidDel="0096603C">
                <w:delText>3</w:delText>
              </w:r>
            </w:del>
          </w:p>
        </w:tc>
        <w:tc>
          <w:tcPr>
            <w:tcW w:w="8934" w:type="dxa"/>
            <w:gridSpan w:val="2"/>
            <w:tcPrChange w:id="822" w:author="Teacher" w:date="2021-01-03T12:47:00Z">
              <w:tcPr>
                <w:tcW w:w="8934" w:type="dxa"/>
                <w:gridSpan w:val="2"/>
              </w:tcPr>
            </w:tcPrChange>
          </w:tcPr>
          <w:p w:rsidR="00834320" w:rsidDel="0067673D" w:rsidRDefault="00834320" w:rsidP="00BA116A">
            <w:pPr>
              <w:rPr>
                <w:del w:id="823" w:author="Teacher" w:date="2021-01-03T11:53:00Z"/>
                <w:sz w:val="20"/>
                <w:szCs w:val="20"/>
              </w:rPr>
            </w:pPr>
            <w:del w:id="824" w:author="Teacher" w:date="2021-01-03T11:13:00Z">
              <w:r w:rsidDel="0096603C">
                <w:rPr>
                  <w:sz w:val="20"/>
                  <w:szCs w:val="20"/>
                </w:rPr>
                <w:delText>Parents’ drop-off and pick-up protocols to minimise contact.</w:delText>
              </w:r>
            </w:del>
          </w:p>
        </w:tc>
        <w:tc>
          <w:tcPr>
            <w:tcW w:w="4450" w:type="dxa"/>
            <w:gridSpan w:val="3"/>
            <w:tcPrChange w:id="825" w:author="Teacher" w:date="2021-01-03T12:47:00Z">
              <w:tcPr>
                <w:tcW w:w="4706" w:type="dxa"/>
                <w:gridSpan w:val="4"/>
              </w:tcPr>
            </w:tcPrChange>
          </w:tcPr>
          <w:p w:rsidR="00834320" w:rsidDel="0096603C" w:rsidRDefault="00834320" w:rsidP="00BA116A">
            <w:pPr>
              <w:rPr>
                <w:del w:id="826" w:author="Teacher" w:date="2021-01-03T11:13:00Z"/>
              </w:rPr>
            </w:pPr>
            <w:del w:id="827" w:author="Teacher" w:date="2021-01-03T11:13:00Z">
              <w:r w:rsidDel="0096603C">
                <w:delText>Parents Guidance. Staggered drop off for hubs:</w:delText>
              </w:r>
            </w:del>
          </w:p>
          <w:p w:rsidR="00834320" w:rsidDel="0096603C" w:rsidRDefault="00834320" w:rsidP="00BA116A">
            <w:pPr>
              <w:rPr>
                <w:del w:id="828" w:author="Teacher" w:date="2021-01-03T11:13:00Z"/>
              </w:rPr>
            </w:pPr>
            <w:del w:id="829" w:author="Teacher" w:date="2021-01-03T11:13:00Z">
              <w:r w:rsidDel="0096603C">
                <w:delText>Class 2 (KW) hub- 8.30</w:delText>
              </w:r>
            </w:del>
          </w:p>
          <w:p w:rsidR="00834320" w:rsidDel="0096603C" w:rsidRDefault="00834320" w:rsidP="00BA116A">
            <w:pPr>
              <w:rPr>
                <w:del w:id="830" w:author="Teacher" w:date="2021-01-03T11:13:00Z"/>
              </w:rPr>
            </w:pPr>
            <w:del w:id="831" w:author="Teacher" w:date="2021-01-03T11:13:00Z">
              <w:r w:rsidDel="0096603C">
                <w:delText>Class 3 hub- 8.45</w:delText>
              </w:r>
            </w:del>
          </w:p>
          <w:p w:rsidR="00834320" w:rsidDel="0096603C" w:rsidRDefault="00834320" w:rsidP="00BA116A">
            <w:pPr>
              <w:rPr>
                <w:del w:id="832" w:author="Teacher" w:date="2021-01-03T11:13:00Z"/>
              </w:rPr>
            </w:pPr>
            <w:del w:id="833" w:author="Teacher" w:date="2021-01-03T11:13:00Z">
              <w:r w:rsidDel="0096603C">
                <w:delText>Class 1 hub-9am</w:delText>
              </w:r>
            </w:del>
          </w:p>
          <w:p w:rsidR="00834320" w:rsidDel="0067673D" w:rsidRDefault="00834320" w:rsidP="00BA116A">
            <w:pPr>
              <w:rPr>
                <w:del w:id="834" w:author="Teacher" w:date="2021-01-03T11:53:00Z"/>
              </w:rPr>
            </w:pPr>
            <w:del w:id="835" w:author="Teacher" w:date="2021-01-03T11:13:00Z">
              <w:r w:rsidDel="0096603C">
                <w:delText>HT to greet and direct to hub lead at their door.</w:delText>
              </w:r>
            </w:del>
          </w:p>
        </w:tc>
      </w:tr>
      <w:tr w:rsidR="00834320" w:rsidTr="00574C33">
        <w:tc>
          <w:tcPr>
            <w:tcW w:w="786" w:type="dxa"/>
            <w:tcPrChange w:id="836" w:author="Teacher" w:date="2021-01-03T12:47:00Z">
              <w:tcPr>
                <w:tcW w:w="786" w:type="dxa"/>
              </w:tcPr>
            </w:tcPrChange>
          </w:tcPr>
          <w:p w:rsidR="00834320" w:rsidRDefault="0067673D" w:rsidP="00BA116A">
            <w:ins w:id="837" w:author="Teacher" w:date="2021-01-03T11:16:00Z">
              <w:r>
                <w:t>4</w:t>
              </w:r>
            </w:ins>
            <w:del w:id="838" w:author="Teacher" w:date="2021-01-03T11:13:00Z">
              <w:r w:rsidR="00834320" w:rsidDel="0096603C">
                <w:delText>4</w:delText>
              </w:r>
            </w:del>
          </w:p>
        </w:tc>
        <w:tc>
          <w:tcPr>
            <w:tcW w:w="8934" w:type="dxa"/>
            <w:gridSpan w:val="2"/>
            <w:tcPrChange w:id="839" w:author="Teacher" w:date="2021-01-03T12:47:00Z">
              <w:tcPr>
                <w:tcW w:w="8934" w:type="dxa"/>
                <w:gridSpan w:val="2"/>
              </w:tcPr>
            </w:tcPrChange>
          </w:tcPr>
          <w:p w:rsidR="00834320" w:rsidRDefault="00834320" w:rsidP="00BA116A">
            <w:pPr>
              <w:rPr>
                <w:ins w:id="840" w:author="Teacher" w:date="2021-01-03T11:16:00Z"/>
                <w:sz w:val="20"/>
                <w:szCs w:val="20"/>
              </w:rPr>
            </w:pPr>
            <w:ins w:id="841" w:author="Teacher" w:date="2021-01-03T11:16:00Z">
              <w:r>
                <w:rPr>
                  <w:sz w:val="20"/>
                  <w:szCs w:val="20"/>
                </w:rPr>
                <w:t>Screens installed to protect staff in reception.</w:t>
              </w:r>
            </w:ins>
          </w:p>
          <w:p w:rsidR="00834320" w:rsidDel="0096603C" w:rsidRDefault="00834320" w:rsidP="00BA116A">
            <w:pPr>
              <w:rPr>
                <w:del w:id="842" w:author="Teacher" w:date="2021-01-03T11:13:00Z"/>
                <w:sz w:val="20"/>
                <w:szCs w:val="20"/>
              </w:rPr>
            </w:pPr>
            <w:del w:id="843" w:author="Teacher" w:date="2021-01-03T11:13:00Z">
              <w:r w:rsidDel="0096603C">
                <w:rPr>
                  <w:sz w:val="20"/>
                  <w:szCs w:val="20"/>
                </w:rPr>
                <w:delText>School start times staggered so class groups arrive at different times.</w:delText>
              </w:r>
            </w:del>
          </w:p>
          <w:p w:rsidR="00834320" w:rsidRDefault="00834320" w:rsidP="001F3339">
            <w:pPr>
              <w:rPr>
                <w:sz w:val="20"/>
                <w:szCs w:val="20"/>
              </w:rPr>
            </w:pPr>
          </w:p>
        </w:tc>
        <w:tc>
          <w:tcPr>
            <w:tcW w:w="4450" w:type="dxa"/>
            <w:gridSpan w:val="3"/>
            <w:tcPrChange w:id="844" w:author="Teacher" w:date="2021-01-03T12:47:00Z">
              <w:tcPr>
                <w:tcW w:w="4706" w:type="dxa"/>
                <w:gridSpan w:val="4"/>
              </w:tcPr>
            </w:tcPrChange>
          </w:tcPr>
          <w:p w:rsidR="0067673D" w:rsidRDefault="0067673D" w:rsidP="00BA116A">
            <w:pPr>
              <w:rPr>
                <w:ins w:id="845" w:author="Teacher" w:date="2021-01-03T11:54:00Z"/>
                <w:b/>
              </w:rPr>
            </w:pPr>
            <w:ins w:id="846" w:author="Teacher" w:date="2021-01-03T11:53:00Z">
              <w:r w:rsidRPr="0067673D">
                <w:rPr>
                  <w:b/>
                  <w:rPrChange w:id="847" w:author="Teacher" w:date="2021-01-03T11:54:00Z">
                    <w:rPr/>
                  </w:rPrChange>
                </w:rPr>
                <w:t>Only essential visits to office door at times of high infection (tier 4)</w:t>
              </w:r>
            </w:ins>
            <w:ins w:id="848" w:author="Teacher" w:date="2021-01-03T11:54:00Z">
              <w:r w:rsidRPr="0067673D">
                <w:rPr>
                  <w:b/>
                  <w:rPrChange w:id="849" w:author="Teacher" w:date="2021-01-03T11:54:00Z">
                    <w:rPr/>
                  </w:rPrChange>
                </w:rPr>
                <w:t>, with masks worn</w:t>
              </w:r>
            </w:ins>
            <w:ins w:id="850" w:author="Teacher" w:date="2021-01-03T11:53:00Z">
              <w:r w:rsidRPr="0067673D">
                <w:rPr>
                  <w:b/>
                  <w:rPrChange w:id="851" w:author="Teacher" w:date="2021-01-03T11:54:00Z">
                    <w:rPr/>
                  </w:rPrChange>
                </w:rPr>
                <w:t xml:space="preserve"> otherwise minimal and social </w:t>
              </w:r>
            </w:ins>
            <w:ins w:id="852" w:author="Teacher" w:date="2021-01-03T11:54:00Z">
              <w:r w:rsidRPr="0067673D">
                <w:rPr>
                  <w:b/>
                  <w:rPrChange w:id="853" w:author="Teacher" w:date="2021-01-03T11:54:00Z">
                    <w:rPr/>
                  </w:rPrChange>
                </w:rPr>
                <w:t>distancing</w:t>
              </w:r>
            </w:ins>
            <w:ins w:id="854" w:author="Teacher" w:date="2021-01-03T11:53:00Z">
              <w:r w:rsidRPr="0067673D">
                <w:rPr>
                  <w:b/>
                  <w:rPrChange w:id="855" w:author="Teacher" w:date="2021-01-03T11:54:00Z">
                    <w:rPr/>
                  </w:rPrChange>
                </w:rPr>
                <w:t xml:space="preserve"> </w:t>
              </w:r>
            </w:ins>
            <w:ins w:id="856" w:author="Teacher" w:date="2021-01-03T11:54:00Z">
              <w:r w:rsidRPr="0067673D">
                <w:rPr>
                  <w:b/>
                  <w:rPrChange w:id="857" w:author="Teacher" w:date="2021-01-03T11:54:00Z">
                    <w:rPr/>
                  </w:rPrChange>
                </w:rPr>
                <w:t>and masks worn.</w:t>
              </w:r>
            </w:ins>
          </w:p>
          <w:p w:rsidR="0067673D" w:rsidRDefault="0067673D" w:rsidP="00BA116A">
            <w:pPr>
              <w:rPr>
                <w:ins w:id="858" w:author="Teacher" w:date="2021-01-03T11:55:00Z"/>
                <w:b/>
              </w:rPr>
            </w:pPr>
            <w:ins w:id="859" w:author="Teacher" w:date="2021-01-03T11:54:00Z">
              <w:r>
                <w:rPr>
                  <w:b/>
                </w:rPr>
                <w:lastRenderedPageBreak/>
                <w:t>Only 1 person to work in the main office at times of high infection and reduced ventilation/risks to more vulnerable staff.</w:t>
              </w:r>
            </w:ins>
            <w:ins w:id="860" w:author="Teacher" w:date="2021-01-03T11:55:00Z">
              <w:r>
                <w:rPr>
                  <w:b/>
                </w:rPr>
                <w:t xml:space="preserve"> HT to work in Shine Room</w:t>
              </w:r>
            </w:ins>
            <w:ins w:id="861" w:author="Teacher" w:date="2021-01-03T11:56:00Z">
              <w:r w:rsidR="00796030">
                <w:rPr>
                  <w:b/>
                </w:rPr>
                <w:t xml:space="preserve"> when infection levels high</w:t>
              </w:r>
            </w:ins>
            <w:ins w:id="862" w:author="Teacher" w:date="2021-01-03T11:55:00Z">
              <w:r>
                <w:rPr>
                  <w:b/>
                </w:rPr>
                <w:t>.</w:t>
              </w:r>
            </w:ins>
            <w:ins w:id="863" w:author="Teacher" w:date="2021-01-03T11:56:00Z">
              <w:r w:rsidR="00796030">
                <w:rPr>
                  <w:b/>
                </w:rPr>
                <w:t xml:space="preserve"> Kitchen not to be used due to this, unless absolutely necessary. Staff to bring flasks for tea and lunch with cold pack. No use of fridge.</w:t>
              </w:r>
            </w:ins>
          </w:p>
          <w:p w:rsidR="00834320" w:rsidRPr="0067673D" w:rsidRDefault="00834320" w:rsidP="00BA116A">
            <w:pPr>
              <w:rPr>
                <w:b/>
                <w:rPrChange w:id="864" w:author="Teacher" w:date="2021-01-03T11:54:00Z">
                  <w:rPr/>
                </w:rPrChange>
              </w:rPr>
            </w:pPr>
            <w:del w:id="865" w:author="Teacher" w:date="2021-01-03T11:13:00Z">
              <w:r w:rsidRPr="0067673D" w:rsidDel="0096603C">
                <w:rPr>
                  <w:b/>
                  <w:rPrChange w:id="866" w:author="Teacher" w:date="2021-01-03T11:54:00Z">
                    <w:rPr/>
                  </w:rPrChange>
                </w:rPr>
                <w:delText>As above</w:delText>
              </w:r>
            </w:del>
          </w:p>
        </w:tc>
      </w:tr>
      <w:tr w:rsidR="00834320" w:rsidTr="00574C33">
        <w:tc>
          <w:tcPr>
            <w:tcW w:w="786" w:type="dxa"/>
            <w:tcPrChange w:id="867" w:author="Teacher" w:date="2021-01-03T12:47:00Z">
              <w:tcPr>
                <w:tcW w:w="786" w:type="dxa"/>
              </w:tcPr>
            </w:tcPrChange>
          </w:tcPr>
          <w:p w:rsidR="00834320" w:rsidRDefault="00796030" w:rsidP="00BA116A">
            <w:ins w:id="868" w:author="Teacher" w:date="2021-01-03T11:16:00Z">
              <w:r>
                <w:lastRenderedPageBreak/>
                <w:t>5</w:t>
              </w:r>
            </w:ins>
            <w:del w:id="869" w:author="Teacher" w:date="2021-01-03T11:13:00Z">
              <w:r w:rsidR="00834320" w:rsidDel="0096603C">
                <w:delText>5</w:delText>
              </w:r>
            </w:del>
          </w:p>
        </w:tc>
        <w:tc>
          <w:tcPr>
            <w:tcW w:w="8934" w:type="dxa"/>
            <w:gridSpan w:val="2"/>
            <w:tcPrChange w:id="870" w:author="Teacher" w:date="2021-01-03T12:47:00Z">
              <w:tcPr>
                <w:tcW w:w="8934" w:type="dxa"/>
                <w:gridSpan w:val="2"/>
              </w:tcPr>
            </w:tcPrChange>
          </w:tcPr>
          <w:p w:rsidR="00834320" w:rsidRDefault="00834320" w:rsidP="00BA116A">
            <w:pPr>
              <w:pStyle w:val="Default"/>
              <w:rPr>
                <w:ins w:id="871" w:author="Teacher" w:date="2021-01-03T11:16:00Z"/>
                <w:sz w:val="20"/>
                <w:szCs w:val="20"/>
              </w:rPr>
            </w:pPr>
            <w:ins w:id="872" w:author="Teacher" w:date="2021-01-03T11:16:00Z">
              <w:r>
                <w:rPr>
                  <w:sz w:val="20"/>
                  <w:szCs w:val="20"/>
                </w:rPr>
                <w:t xml:space="preserve">Hand </w:t>
              </w:r>
              <w:proofErr w:type="spellStart"/>
              <w:r>
                <w:rPr>
                  <w:sz w:val="20"/>
                  <w:szCs w:val="20"/>
                </w:rPr>
                <w:t>sanitiser</w:t>
              </w:r>
              <w:proofErr w:type="spellEnd"/>
              <w:r>
                <w:rPr>
                  <w:sz w:val="20"/>
                  <w:szCs w:val="20"/>
                </w:rPr>
                <w:t xml:space="preserve"> provided at all entrances. </w:t>
              </w:r>
            </w:ins>
          </w:p>
          <w:p w:rsidR="00834320" w:rsidRDefault="00834320" w:rsidP="00BA116A">
            <w:pPr>
              <w:rPr>
                <w:sz w:val="20"/>
                <w:szCs w:val="20"/>
              </w:rPr>
            </w:pPr>
            <w:del w:id="873" w:author="Teacher" w:date="2021-01-03T11:13:00Z">
              <w:r w:rsidDel="0096603C">
                <w:rPr>
                  <w:sz w:val="20"/>
                  <w:szCs w:val="20"/>
                </w:rPr>
                <w:delText>Floor markings outside school to indicate distancing rules (if queuing during peak times).</w:delText>
              </w:r>
            </w:del>
          </w:p>
        </w:tc>
        <w:tc>
          <w:tcPr>
            <w:tcW w:w="4450" w:type="dxa"/>
            <w:gridSpan w:val="3"/>
            <w:tcPrChange w:id="874" w:author="Teacher" w:date="2021-01-03T12:47:00Z">
              <w:tcPr>
                <w:tcW w:w="4706" w:type="dxa"/>
                <w:gridSpan w:val="4"/>
              </w:tcPr>
            </w:tcPrChange>
          </w:tcPr>
          <w:p w:rsidR="00834320" w:rsidRDefault="00796030" w:rsidP="00BA116A">
            <w:ins w:id="875" w:author="Teacher" w:date="2021-01-03T11:57:00Z">
              <w:r>
                <w:t xml:space="preserve">In place. Alert office when runs low. </w:t>
              </w:r>
            </w:ins>
            <w:del w:id="876" w:author="Teacher" w:date="2021-01-03T11:13:00Z">
              <w:r w:rsidR="00834320" w:rsidDel="0096603C">
                <w:delText>At cleaning station by front gate- a clear waiting point.</w:delText>
              </w:r>
            </w:del>
          </w:p>
        </w:tc>
      </w:tr>
      <w:tr w:rsidR="00834320" w:rsidTr="00574C33">
        <w:tc>
          <w:tcPr>
            <w:tcW w:w="786" w:type="dxa"/>
            <w:tcPrChange w:id="877" w:author="Teacher" w:date="2021-01-03T12:47:00Z">
              <w:tcPr>
                <w:tcW w:w="786" w:type="dxa"/>
              </w:tcPr>
            </w:tcPrChange>
          </w:tcPr>
          <w:p w:rsidR="00834320" w:rsidRDefault="00796030" w:rsidP="00BA116A">
            <w:ins w:id="878" w:author="Teacher" w:date="2021-01-03T11:16:00Z">
              <w:r>
                <w:t>6</w:t>
              </w:r>
            </w:ins>
            <w:del w:id="879" w:author="Teacher" w:date="2021-01-03T11:13:00Z">
              <w:r w:rsidR="00834320" w:rsidDel="0096603C">
                <w:delText>6</w:delText>
              </w:r>
            </w:del>
          </w:p>
        </w:tc>
        <w:tc>
          <w:tcPr>
            <w:tcW w:w="8934" w:type="dxa"/>
            <w:gridSpan w:val="2"/>
            <w:tcPrChange w:id="880" w:author="Teacher" w:date="2021-01-03T12:47:00Z">
              <w:tcPr>
                <w:tcW w:w="8934" w:type="dxa"/>
                <w:gridSpan w:val="2"/>
              </w:tcPr>
            </w:tcPrChange>
          </w:tcPr>
          <w:p w:rsidR="00834320" w:rsidDel="0096603C" w:rsidRDefault="00834320" w:rsidP="00BA116A">
            <w:pPr>
              <w:pStyle w:val="Default"/>
              <w:rPr>
                <w:ins w:id="881" w:author="Teacher" w:date="2021-01-03T11:16:00Z"/>
                <w:sz w:val="20"/>
                <w:szCs w:val="20"/>
              </w:rPr>
            </w:pPr>
            <w:ins w:id="882" w:author="Teacher" w:date="2021-01-03T11:16:00Z">
              <w:r w:rsidRPr="00011D65">
                <w:rPr>
                  <w:sz w:val="20"/>
                  <w:szCs w:val="20"/>
                </w:rPr>
                <w:t xml:space="preserve">Visitors do not sign in with the same pen or touch screen devices in </w:t>
              </w:r>
            </w:ins>
            <w:ins w:id="883" w:author="Teacher" w:date="2021-01-03T11:58:00Z">
              <w:r w:rsidR="00796030">
                <w:rPr>
                  <w:sz w:val="20"/>
                  <w:szCs w:val="20"/>
                </w:rPr>
                <w:t>reception</w:t>
              </w:r>
            </w:ins>
          </w:p>
          <w:p w:rsidR="00834320" w:rsidDel="0096603C" w:rsidRDefault="00834320" w:rsidP="00BA116A">
            <w:pPr>
              <w:rPr>
                <w:del w:id="884" w:author="Teacher" w:date="2021-01-03T11:13:00Z"/>
                <w:sz w:val="20"/>
                <w:szCs w:val="20"/>
              </w:rPr>
            </w:pPr>
            <w:del w:id="885" w:author="Teacher" w:date="2021-01-03T11:13:00Z">
              <w:r w:rsidDel="0096603C">
                <w:rPr>
                  <w:sz w:val="20"/>
                  <w:szCs w:val="20"/>
                </w:rPr>
                <w:delText>Screens installed to protect staff in reception.</w:delText>
              </w:r>
            </w:del>
          </w:p>
          <w:p w:rsidR="00834320" w:rsidRDefault="00834320" w:rsidP="00BA116A">
            <w:pPr>
              <w:rPr>
                <w:sz w:val="20"/>
                <w:szCs w:val="20"/>
              </w:rPr>
            </w:pPr>
          </w:p>
        </w:tc>
        <w:tc>
          <w:tcPr>
            <w:tcW w:w="4450" w:type="dxa"/>
            <w:gridSpan w:val="3"/>
            <w:tcPrChange w:id="886" w:author="Teacher" w:date="2021-01-03T12:47:00Z">
              <w:tcPr>
                <w:tcW w:w="4706" w:type="dxa"/>
                <w:gridSpan w:val="4"/>
              </w:tcPr>
            </w:tcPrChange>
          </w:tcPr>
          <w:p w:rsidR="00796030" w:rsidRDefault="00796030" w:rsidP="00BA116A">
            <w:pPr>
              <w:rPr>
                <w:ins w:id="887" w:author="Teacher" w:date="2021-01-03T11:58:00Z"/>
              </w:rPr>
            </w:pPr>
            <w:ins w:id="888" w:author="Teacher" w:date="2021-01-03T11:58:00Z">
              <w:r>
                <w:t>Staff use own pen or sanitise.</w:t>
              </w:r>
            </w:ins>
          </w:p>
          <w:p w:rsidR="00834320" w:rsidRDefault="00796030" w:rsidP="00BA116A">
            <w:ins w:id="889" w:author="Teacher" w:date="2021-01-03T11:58:00Z">
              <w:r>
                <w:t xml:space="preserve">Office staff to sign visitors in and out and to take details for track and trace. No visitors during high infections times. </w:t>
              </w:r>
            </w:ins>
            <w:del w:id="890" w:author="Teacher" w:date="2021-01-03T11:13:00Z">
              <w:r w:rsidR="00834320" w:rsidDel="0096603C">
                <w:delText>NA</w:delText>
              </w:r>
            </w:del>
          </w:p>
        </w:tc>
      </w:tr>
      <w:tr w:rsidR="00834320" w:rsidDel="00796030" w:rsidTr="00574C33">
        <w:trPr>
          <w:del w:id="891" w:author="Teacher" w:date="2021-01-03T11:59:00Z"/>
        </w:trPr>
        <w:tc>
          <w:tcPr>
            <w:tcW w:w="786" w:type="dxa"/>
            <w:tcPrChange w:id="892" w:author="Teacher" w:date="2021-01-03T12:47:00Z">
              <w:tcPr>
                <w:tcW w:w="786" w:type="dxa"/>
              </w:tcPr>
            </w:tcPrChange>
          </w:tcPr>
          <w:p w:rsidR="00834320" w:rsidDel="00796030" w:rsidRDefault="00834320" w:rsidP="00BA116A">
            <w:pPr>
              <w:rPr>
                <w:del w:id="893" w:author="Teacher" w:date="2021-01-03T11:59:00Z"/>
              </w:rPr>
            </w:pPr>
            <w:del w:id="894" w:author="Teacher" w:date="2021-01-03T11:13:00Z">
              <w:r w:rsidDel="0096603C">
                <w:delText>7</w:delText>
              </w:r>
            </w:del>
          </w:p>
        </w:tc>
        <w:tc>
          <w:tcPr>
            <w:tcW w:w="8934" w:type="dxa"/>
            <w:gridSpan w:val="2"/>
            <w:tcPrChange w:id="895" w:author="Teacher" w:date="2021-01-03T12:47:00Z">
              <w:tcPr>
                <w:tcW w:w="8934" w:type="dxa"/>
                <w:gridSpan w:val="2"/>
              </w:tcPr>
            </w:tcPrChange>
          </w:tcPr>
          <w:p w:rsidR="00834320" w:rsidDel="0096603C" w:rsidRDefault="00834320" w:rsidP="00BA116A">
            <w:pPr>
              <w:pStyle w:val="Default"/>
              <w:rPr>
                <w:del w:id="896" w:author="Teacher" w:date="2021-01-03T11:13:00Z"/>
                <w:sz w:val="20"/>
                <w:szCs w:val="20"/>
              </w:rPr>
            </w:pPr>
            <w:del w:id="897" w:author="Teacher" w:date="2021-01-03T11:13:00Z">
              <w:r w:rsidDel="0096603C">
                <w:rPr>
                  <w:sz w:val="20"/>
                  <w:szCs w:val="20"/>
                </w:rPr>
                <w:delText xml:space="preserve">Hand sanitiser provided at all entrances. </w:delText>
              </w:r>
            </w:del>
          </w:p>
          <w:p w:rsidR="00834320" w:rsidDel="00796030" w:rsidRDefault="00834320" w:rsidP="001F3339">
            <w:pPr>
              <w:pStyle w:val="Default"/>
              <w:rPr>
                <w:del w:id="898" w:author="Teacher" w:date="2021-01-03T11:59:00Z"/>
                <w:sz w:val="20"/>
                <w:szCs w:val="20"/>
              </w:rPr>
            </w:pPr>
          </w:p>
        </w:tc>
        <w:tc>
          <w:tcPr>
            <w:tcW w:w="4450" w:type="dxa"/>
            <w:gridSpan w:val="3"/>
            <w:tcPrChange w:id="899" w:author="Teacher" w:date="2021-01-03T12:47:00Z">
              <w:tcPr>
                <w:tcW w:w="4706" w:type="dxa"/>
                <w:gridSpan w:val="4"/>
              </w:tcPr>
            </w:tcPrChange>
          </w:tcPr>
          <w:p w:rsidR="00834320" w:rsidDel="00796030" w:rsidRDefault="00834320" w:rsidP="00BA116A">
            <w:pPr>
              <w:rPr>
                <w:del w:id="900" w:author="Teacher" w:date="2021-01-03T11:59:00Z"/>
              </w:rPr>
            </w:pPr>
            <w:del w:id="901" w:author="Teacher" w:date="2021-01-03T11:13:00Z">
              <w:r w:rsidDel="0096603C">
                <w:delText>ET to source and set up with signage.</w:delText>
              </w:r>
            </w:del>
          </w:p>
        </w:tc>
      </w:tr>
      <w:tr w:rsidR="00834320" w:rsidDel="00796030" w:rsidTr="00574C33">
        <w:trPr>
          <w:del w:id="902" w:author="Teacher" w:date="2021-01-03T12:00:00Z"/>
        </w:trPr>
        <w:tc>
          <w:tcPr>
            <w:tcW w:w="786" w:type="dxa"/>
            <w:tcPrChange w:id="903" w:author="Teacher" w:date="2021-01-03T12:47:00Z">
              <w:tcPr>
                <w:tcW w:w="786" w:type="dxa"/>
              </w:tcPr>
            </w:tcPrChange>
          </w:tcPr>
          <w:p w:rsidR="00834320" w:rsidDel="00796030" w:rsidRDefault="00834320" w:rsidP="00BA116A">
            <w:pPr>
              <w:rPr>
                <w:del w:id="904" w:author="Teacher" w:date="2021-01-03T12:00:00Z"/>
              </w:rPr>
            </w:pPr>
            <w:del w:id="905" w:author="Teacher" w:date="2021-01-03T11:13:00Z">
              <w:r w:rsidDel="0096603C">
                <w:delText>8</w:delText>
              </w:r>
            </w:del>
          </w:p>
        </w:tc>
        <w:tc>
          <w:tcPr>
            <w:tcW w:w="8934" w:type="dxa"/>
            <w:gridSpan w:val="2"/>
            <w:tcPrChange w:id="906" w:author="Teacher" w:date="2021-01-03T12:47:00Z">
              <w:tcPr>
                <w:tcW w:w="8934" w:type="dxa"/>
                <w:gridSpan w:val="2"/>
              </w:tcPr>
            </w:tcPrChange>
          </w:tcPr>
          <w:p w:rsidR="00834320" w:rsidDel="00796030" w:rsidRDefault="00834320" w:rsidP="00BA116A">
            <w:pPr>
              <w:rPr>
                <w:del w:id="907" w:author="Teacher" w:date="2021-01-03T12:00:00Z"/>
                <w:sz w:val="20"/>
                <w:szCs w:val="20"/>
              </w:rPr>
            </w:pPr>
            <w:del w:id="908" w:author="Teacher" w:date="2021-01-03T11:13:00Z">
              <w:r w:rsidRPr="00011D65" w:rsidDel="0096603C">
                <w:rPr>
                  <w:sz w:val="20"/>
                  <w:szCs w:val="20"/>
                </w:rPr>
                <w:delText>Visitors do not sign in with the same pen or touch screen devices in reception</w:delText>
              </w:r>
            </w:del>
          </w:p>
        </w:tc>
        <w:tc>
          <w:tcPr>
            <w:tcW w:w="4450" w:type="dxa"/>
            <w:gridSpan w:val="3"/>
            <w:tcPrChange w:id="909" w:author="Teacher" w:date="2021-01-03T12:47:00Z">
              <w:tcPr>
                <w:tcW w:w="4706" w:type="dxa"/>
                <w:gridSpan w:val="4"/>
              </w:tcPr>
            </w:tcPrChange>
          </w:tcPr>
          <w:p w:rsidR="00834320" w:rsidDel="0096603C" w:rsidRDefault="00834320" w:rsidP="00BA116A">
            <w:pPr>
              <w:rPr>
                <w:del w:id="910" w:author="Teacher" w:date="2021-01-03T11:13:00Z"/>
              </w:rPr>
            </w:pPr>
            <w:del w:id="911" w:author="Teacher" w:date="2021-01-03T11:13:00Z">
              <w:r w:rsidDel="0096603C">
                <w:delText xml:space="preserve">ET to sign all visitors in. </w:delText>
              </w:r>
            </w:del>
          </w:p>
          <w:p w:rsidR="00834320" w:rsidDel="00796030" w:rsidRDefault="00834320" w:rsidP="00BA116A">
            <w:pPr>
              <w:rPr>
                <w:del w:id="912" w:author="Teacher" w:date="2021-01-03T12:00:00Z"/>
              </w:rPr>
            </w:pPr>
          </w:p>
        </w:tc>
      </w:tr>
      <w:tr w:rsidR="00834320" w:rsidTr="00574C33">
        <w:tc>
          <w:tcPr>
            <w:tcW w:w="786" w:type="dxa"/>
            <w:shd w:val="clear" w:color="auto" w:fill="FFFF00"/>
            <w:tcPrChange w:id="913" w:author="Teacher" w:date="2021-01-03T12:47:00Z">
              <w:tcPr>
                <w:tcW w:w="786" w:type="dxa"/>
              </w:tcPr>
            </w:tcPrChange>
          </w:tcPr>
          <w:p w:rsidR="00834320" w:rsidRDefault="00834320" w:rsidP="00BA116A">
            <w:ins w:id="914" w:author="Teacher" w:date="2021-01-03T11:16:00Z">
              <w:r w:rsidRPr="00DB24CB">
                <w:rPr>
                  <w:sz w:val="24"/>
                </w:rPr>
                <w:t>D</w:t>
              </w:r>
            </w:ins>
            <w:del w:id="915" w:author="Teacher" w:date="2021-01-03T11:13:00Z">
              <w:r w:rsidDel="0096603C">
                <w:delText>9</w:delText>
              </w:r>
            </w:del>
          </w:p>
        </w:tc>
        <w:tc>
          <w:tcPr>
            <w:tcW w:w="8934" w:type="dxa"/>
            <w:gridSpan w:val="2"/>
            <w:shd w:val="clear" w:color="auto" w:fill="FFFF00"/>
            <w:tcPrChange w:id="916" w:author="Teacher" w:date="2021-01-03T12:47:00Z">
              <w:tcPr>
                <w:tcW w:w="8934" w:type="dxa"/>
                <w:gridSpan w:val="2"/>
              </w:tcPr>
            </w:tcPrChange>
          </w:tcPr>
          <w:p w:rsidR="00834320" w:rsidRPr="00DB24CB" w:rsidRDefault="00834320" w:rsidP="00BA116A">
            <w:pPr>
              <w:pStyle w:val="Default"/>
              <w:rPr>
                <w:ins w:id="917" w:author="Teacher" w:date="2021-01-03T11:16:00Z"/>
              </w:rPr>
            </w:pPr>
            <w:ins w:id="918" w:author="Teacher" w:date="2021-01-03T11:16:00Z">
              <w:r w:rsidRPr="00DB24CB">
                <w:rPr>
                  <w:b/>
                  <w:bCs/>
                  <w:szCs w:val="22"/>
                </w:rPr>
                <w:t xml:space="preserve">Implementing Social Distancing </w:t>
              </w:r>
            </w:ins>
          </w:p>
          <w:p w:rsidR="00834320" w:rsidDel="0096603C" w:rsidRDefault="00834320" w:rsidP="001F3339">
            <w:pPr>
              <w:rPr>
                <w:del w:id="919" w:author="Teacher" w:date="2021-01-03T11:13:00Z"/>
                <w:sz w:val="20"/>
                <w:szCs w:val="20"/>
              </w:rPr>
            </w:pPr>
            <w:ins w:id="920" w:author="Teacher" w:date="2021-01-03T11:16:00Z">
              <w:r w:rsidRPr="00BE11A7" w:rsidDel="0096603C">
                <w:rPr>
                  <w:rFonts w:cs="Arial"/>
                  <w:color w:val="0B0C0C"/>
                  <w:sz w:val="20"/>
                  <w:szCs w:val="20"/>
                </w:rPr>
                <w:t xml:space="preserve"> </w:t>
              </w:r>
            </w:ins>
            <w:del w:id="921" w:author="Teacher" w:date="2021-01-03T11:13:00Z">
              <w:r w:rsidDel="0096603C">
                <w:rPr>
                  <w:sz w:val="20"/>
                  <w:szCs w:val="20"/>
                </w:rPr>
                <w:delText>Staff on duty outside school to monitor protection measures</w:delText>
              </w:r>
            </w:del>
          </w:p>
          <w:p w:rsidR="00834320" w:rsidRDefault="00834320" w:rsidP="001F3339">
            <w:pPr>
              <w:rPr>
                <w:sz w:val="20"/>
                <w:szCs w:val="20"/>
              </w:rPr>
            </w:pPr>
          </w:p>
        </w:tc>
        <w:tc>
          <w:tcPr>
            <w:tcW w:w="4450" w:type="dxa"/>
            <w:gridSpan w:val="3"/>
            <w:tcPrChange w:id="922" w:author="Teacher" w:date="2021-01-03T12:47:00Z">
              <w:tcPr>
                <w:tcW w:w="4706" w:type="dxa"/>
                <w:gridSpan w:val="4"/>
              </w:tcPr>
            </w:tcPrChange>
          </w:tcPr>
          <w:p w:rsidR="00834320" w:rsidRDefault="00834320" w:rsidP="00BA116A">
            <w:del w:id="923" w:author="Teacher" w:date="2021-01-03T11:13:00Z">
              <w:r w:rsidDel="0096603C">
                <w:delText>Dedicated hub staff</w:delText>
              </w:r>
            </w:del>
          </w:p>
        </w:tc>
      </w:tr>
      <w:tr w:rsidR="00834320" w:rsidTr="00574C33">
        <w:tc>
          <w:tcPr>
            <w:tcW w:w="786" w:type="dxa"/>
            <w:shd w:val="clear" w:color="auto" w:fill="auto"/>
            <w:tcPrChange w:id="924" w:author="Teacher" w:date="2021-01-03T12:47:00Z">
              <w:tcPr>
                <w:tcW w:w="786" w:type="dxa"/>
              </w:tcPr>
            </w:tcPrChange>
          </w:tcPr>
          <w:p w:rsidR="00834320" w:rsidRPr="00BE11A7" w:rsidRDefault="00834320" w:rsidP="00BA116A">
            <w:ins w:id="925" w:author="Teacher" w:date="2021-01-03T11:16:00Z">
              <w:r>
                <w:t>1</w:t>
              </w:r>
            </w:ins>
            <w:del w:id="926" w:author="Teacher" w:date="2021-01-03T11:13:00Z">
              <w:r w:rsidRPr="00BE11A7" w:rsidDel="0096603C">
                <w:delText>10</w:delText>
              </w:r>
            </w:del>
          </w:p>
        </w:tc>
        <w:tc>
          <w:tcPr>
            <w:tcW w:w="8934" w:type="dxa"/>
            <w:gridSpan w:val="2"/>
            <w:shd w:val="clear" w:color="auto" w:fill="auto"/>
            <w:tcPrChange w:id="927" w:author="Teacher" w:date="2021-01-03T12:47:00Z">
              <w:tcPr>
                <w:tcW w:w="8934" w:type="dxa"/>
                <w:gridSpan w:val="2"/>
              </w:tcPr>
            </w:tcPrChange>
          </w:tcPr>
          <w:p w:rsidR="00834320" w:rsidRPr="00FB3036" w:rsidRDefault="00834320" w:rsidP="00BA116A">
            <w:pPr>
              <w:rPr>
                <w:ins w:id="928" w:author="Teacher" w:date="2021-01-03T11:16:00Z"/>
                <w:sz w:val="20"/>
                <w:szCs w:val="20"/>
              </w:rPr>
            </w:pPr>
            <w:ins w:id="929" w:author="Teacher" w:date="2021-01-03T11:16:00Z">
              <w:r w:rsidRPr="00FB3036">
                <w:rPr>
                  <w:sz w:val="20"/>
                  <w:szCs w:val="20"/>
                </w:rPr>
                <w:t xml:space="preserve">Safe distancing or 2 metres is a preventative measure that will be adopted so far as is reasonably practicable but it is acknowledged that this is not always possible in schools.  However, all the measures in this assessment are aimed at reducing transmission risk.    </w:t>
              </w:r>
            </w:ins>
          </w:p>
          <w:p w:rsidR="00834320" w:rsidRPr="00BE11A7" w:rsidDel="0096603C" w:rsidRDefault="00834320" w:rsidP="00BA116A">
            <w:pPr>
              <w:rPr>
                <w:del w:id="930" w:author="Teacher" w:date="2021-01-03T11:13:00Z"/>
                <w:sz w:val="20"/>
                <w:szCs w:val="20"/>
              </w:rPr>
            </w:pPr>
            <w:del w:id="931" w:author="Teacher" w:date="2021-01-03T11:13:00Z">
              <w:r w:rsidRPr="00BE11A7" w:rsidDel="0096603C">
                <w:rPr>
                  <w:rFonts w:cs="Arial"/>
                  <w:color w:val="0B0C0C"/>
                  <w:sz w:val="20"/>
                  <w:szCs w:val="20"/>
                </w:rPr>
                <w:delText xml:space="preserve"> </w:delText>
              </w:r>
              <w:r w:rsidRPr="00BE11A7" w:rsidDel="0096603C">
                <w:rPr>
                  <w:sz w:val="20"/>
                  <w:szCs w:val="20"/>
                </w:rPr>
                <w:delText>Daily briefing to pupils on school rules and measures with reminders before leaving rooms</w:delText>
              </w:r>
            </w:del>
          </w:p>
          <w:p w:rsidR="00834320" w:rsidRPr="00BE11A7" w:rsidRDefault="00834320" w:rsidP="00BA116A">
            <w:pPr>
              <w:rPr>
                <w:sz w:val="20"/>
                <w:szCs w:val="20"/>
              </w:rPr>
            </w:pPr>
          </w:p>
        </w:tc>
        <w:tc>
          <w:tcPr>
            <w:tcW w:w="4450" w:type="dxa"/>
            <w:gridSpan w:val="3"/>
            <w:shd w:val="clear" w:color="auto" w:fill="auto"/>
            <w:tcPrChange w:id="932" w:author="Teacher" w:date="2021-01-03T12:47:00Z">
              <w:tcPr>
                <w:tcW w:w="4706" w:type="dxa"/>
                <w:gridSpan w:val="4"/>
              </w:tcPr>
            </w:tcPrChange>
          </w:tcPr>
          <w:p w:rsidR="00834320" w:rsidRPr="003350B7" w:rsidRDefault="00834320" w:rsidP="00BA116A">
            <w:pPr>
              <w:rPr>
                <w:b/>
                <w:rPrChange w:id="933" w:author="Teacher" w:date="2021-01-03T12:15:00Z">
                  <w:rPr/>
                </w:rPrChange>
              </w:rPr>
            </w:pPr>
            <w:ins w:id="934" w:author="Teacher" w:date="2021-01-03T11:16:00Z">
              <w:r w:rsidRPr="003350B7">
                <w:rPr>
                  <w:b/>
                  <w:rPrChange w:id="935" w:author="Teacher" w:date="2021-01-03T12:15:00Z">
                    <w:rPr/>
                  </w:rPrChange>
                </w:rPr>
                <w:t>Staff to socially distance at all times (2</w:t>
              </w:r>
            </w:ins>
            <w:ins w:id="936" w:author="Teacher" w:date="2021-01-03T12:02:00Z">
              <w:r w:rsidR="00161B82" w:rsidRPr="003350B7">
                <w:rPr>
                  <w:b/>
                  <w:rPrChange w:id="937" w:author="Teacher" w:date="2021-01-03T12:15:00Z">
                    <w:rPr/>
                  </w:rPrChange>
                </w:rPr>
                <w:t xml:space="preserve"> metres where possible). Use of masks and visors. </w:t>
              </w:r>
            </w:ins>
            <w:ins w:id="938" w:author="Teacher" w:date="2021-01-03T11:16:00Z">
              <w:r w:rsidRPr="003350B7">
                <w:rPr>
                  <w:b/>
                  <w:rPrChange w:id="939" w:author="Teacher" w:date="2021-01-03T12:15:00Z">
                    <w:rPr/>
                  </w:rPrChange>
                </w:rPr>
                <w:t xml:space="preserve"> </w:t>
              </w:r>
            </w:ins>
            <w:ins w:id="940" w:author="Teacher" w:date="2021-01-03T12:15:00Z">
              <w:r w:rsidR="003350B7" w:rsidRPr="003350B7">
                <w:rPr>
                  <w:b/>
                  <w:rPrChange w:id="941" w:author="Teacher" w:date="2021-01-03T12:15:00Z">
                    <w:rPr/>
                  </w:rPrChange>
                </w:rPr>
                <w:t>During times of high infection</w:t>
              </w:r>
            </w:ins>
            <w:ins w:id="942" w:author="Teacher" w:date="2021-01-03T12:16:00Z">
              <w:r w:rsidR="003350B7">
                <w:rPr>
                  <w:b/>
                </w:rPr>
                <w:t xml:space="preserve"> (</w:t>
              </w:r>
              <w:proofErr w:type="spellStart"/>
              <w:r w:rsidR="003350B7">
                <w:rPr>
                  <w:b/>
                </w:rPr>
                <w:t>teir</w:t>
              </w:r>
              <w:proofErr w:type="spellEnd"/>
              <w:r w:rsidR="003350B7">
                <w:rPr>
                  <w:b/>
                </w:rPr>
                <w:t xml:space="preserve"> 4)</w:t>
              </w:r>
            </w:ins>
            <w:ins w:id="943" w:author="Teacher" w:date="2021-01-03T12:15:00Z">
              <w:r w:rsidR="003350B7" w:rsidRPr="003350B7">
                <w:rPr>
                  <w:b/>
                  <w:rPrChange w:id="944" w:author="Teacher" w:date="2021-01-03T12:15:00Z">
                    <w:rPr/>
                  </w:rPrChange>
                </w:rPr>
                <w:t xml:space="preserve"> ‘think that you have </w:t>
              </w:r>
              <w:proofErr w:type="spellStart"/>
              <w:r w:rsidR="003350B7" w:rsidRPr="003350B7">
                <w:rPr>
                  <w:b/>
                  <w:rPrChange w:id="945" w:author="Teacher" w:date="2021-01-03T12:15:00Z">
                    <w:rPr/>
                  </w:rPrChange>
                </w:rPr>
                <w:t>Covid</w:t>
              </w:r>
              <w:proofErr w:type="spellEnd"/>
              <w:r w:rsidR="003350B7" w:rsidRPr="003350B7">
                <w:rPr>
                  <w:b/>
                  <w:rPrChange w:id="946" w:author="Teacher" w:date="2021-01-03T12:15:00Z">
                    <w:rPr/>
                  </w:rPrChange>
                </w:rPr>
                <w:t xml:space="preserve"> or that the person you are talking with does.’</w:t>
              </w:r>
            </w:ins>
          </w:p>
        </w:tc>
      </w:tr>
      <w:tr w:rsidR="00161B82" w:rsidDel="00161B82" w:rsidTr="00574C33">
        <w:tblPrEx>
          <w:tblPrExChange w:id="947" w:author="Teacher" w:date="2021-01-03T12:47:00Z">
            <w:tblPrEx>
              <w:tblW w:w="19132" w:type="dxa"/>
            </w:tblPrEx>
          </w:tblPrExChange>
        </w:tblPrEx>
        <w:trPr>
          <w:del w:id="948" w:author="Teacher" w:date="2021-01-03T12:03:00Z"/>
          <w:trPrChange w:id="949" w:author="Teacher" w:date="2021-01-03T12:47:00Z">
            <w:trPr>
              <w:gridAfter w:val="0"/>
              <w:wAfter w:w="4962" w:type="dxa"/>
            </w:trPr>
          </w:trPrChange>
        </w:trPr>
        <w:tc>
          <w:tcPr>
            <w:tcW w:w="786" w:type="dxa"/>
            <w:shd w:val="clear" w:color="auto" w:fill="auto"/>
            <w:tcPrChange w:id="950" w:author="Teacher" w:date="2021-01-03T12:47:00Z">
              <w:tcPr>
                <w:tcW w:w="786" w:type="dxa"/>
                <w:shd w:val="clear" w:color="auto" w:fill="0070C0"/>
              </w:tcPr>
            </w:tcPrChange>
          </w:tcPr>
          <w:p w:rsidR="00161B82" w:rsidRPr="00DB24CB" w:rsidDel="00161B82" w:rsidRDefault="00161B82" w:rsidP="00BA116A">
            <w:pPr>
              <w:rPr>
                <w:del w:id="951" w:author="Teacher" w:date="2021-01-03T12:03:00Z"/>
                <w:sz w:val="24"/>
              </w:rPr>
            </w:pPr>
            <w:del w:id="952" w:author="Teacher" w:date="2021-01-03T11:13:00Z">
              <w:r w:rsidRPr="00DB24CB" w:rsidDel="0096603C">
                <w:rPr>
                  <w:sz w:val="24"/>
                </w:rPr>
                <w:delText>D</w:delText>
              </w:r>
            </w:del>
          </w:p>
        </w:tc>
        <w:tc>
          <w:tcPr>
            <w:tcW w:w="8940" w:type="dxa"/>
            <w:gridSpan w:val="3"/>
            <w:shd w:val="clear" w:color="auto" w:fill="auto"/>
            <w:tcPrChange w:id="953" w:author="Teacher" w:date="2021-01-03T12:47:00Z">
              <w:tcPr>
                <w:tcW w:w="8940" w:type="dxa"/>
                <w:gridSpan w:val="3"/>
                <w:shd w:val="clear" w:color="auto" w:fill="0070C0"/>
              </w:tcPr>
            </w:tcPrChange>
          </w:tcPr>
          <w:p w:rsidR="00161B82" w:rsidRPr="00DB24CB" w:rsidDel="0096603C" w:rsidRDefault="00161B82" w:rsidP="00BA116A">
            <w:pPr>
              <w:pStyle w:val="Default"/>
              <w:rPr>
                <w:del w:id="954" w:author="Teacher" w:date="2021-01-03T11:13:00Z"/>
              </w:rPr>
            </w:pPr>
            <w:del w:id="955" w:author="Teacher" w:date="2021-01-03T11:13:00Z">
              <w:r w:rsidRPr="00DB24CB" w:rsidDel="0096603C">
                <w:rPr>
                  <w:b/>
                  <w:bCs/>
                  <w:szCs w:val="22"/>
                </w:rPr>
                <w:delText xml:space="preserve">Implementing Social Distancing </w:delText>
              </w:r>
            </w:del>
          </w:p>
          <w:p w:rsidR="00161B82" w:rsidDel="00161B82" w:rsidRDefault="00161B82" w:rsidP="001F3339">
            <w:pPr>
              <w:rPr>
                <w:del w:id="956" w:author="Teacher" w:date="2021-01-03T12:03:00Z"/>
              </w:rPr>
            </w:pPr>
          </w:p>
        </w:tc>
        <w:tc>
          <w:tcPr>
            <w:tcW w:w="4444" w:type="dxa"/>
            <w:gridSpan w:val="2"/>
            <w:shd w:val="clear" w:color="auto" w:fill="auto"/>
            <w:tcPrChange w:id="957" w:author="Teacher" w:date="2021-01-03T12:47:00Z">
              <w:tcPr>
                <w:tcW w:w="4444" w:type="dxa"/>
                <w:gridSpan w:val="2"/>
                <w:shd w:val="clear" w:color="auto" w:fill="0070C0"/>
              </w:tcPr>
            </w:tcPrChange>
          </w:tcPr>
          <w:p w:rsidR="00161B82" w:rsidDel="00161B82" w:rsidRDefault="00161B82" w:rsidP="00BA116A">
            <w:pPr>
              <w:rPr>
                <w:del w:id="958" w:author="Teacher" w:date="2021-01-03T12:03:00Z"/>
              </w:rPr>
            </w:pPr>
            <w:del w:id="959" w:author="Teacher" w:date="2021-01-03T11:13:00Z">
              <w:r w:rsidDel="0096603C">
                <w:delText xml:space="preserve">Hub staff </w:delText>
              </w:r>
            </w:del>
          </w:p>
        </w:tc>
      </w:tr>
      <w:tr w:rsidR="00834320" w:rsidTr="00574C33">
        <w:tc>
          <w:tcPr>
            <w:tcW w:w="786" w:type="dxa"/>
            <w:tcPrChange w:id="960" w:author="Teacher" w:date="2021-01-03T12:47:00Z">
              <w:tcPr>
                <w:tcW w:w="786" w:type="dxa"/>
              </w:tcPr>
            </w:tcPrChange>
          </w:tcPr>
          <w:p w:rsidR="00834320" w:rsidRDefault="00834320" w:rsidP="00BA116A">
            <w:ins w:id="961" w:author="Teacher" w:date="2021-01-03T11:16:00Z">
              <w:r w:rsidDel="0096603C">
                <w:t>2</w:t>
              </w:r>
            </w:ins>
            <w:del w:id="962" w:author="Teacher" w:date="2021-01-03T11:13:00Z">
              <w:r w:rsidDel="0096603C">
                <w:delText>1</w:delText>
              </w:r>
            </w:del>
          </w:p>
        </w:tc>
        <w:tc>
          <w:tcPr>
            <w:tcW w:w="8934" w:type="dxa"/>
            <w:gridSpan w:val="2"/>
            <w:tcPrChange w:id="963" w:author="Teacher" w:date="2021-01-03T12:47:00Z">
              <w:tcPr>
                <w:tcW w:w="8934" w:type="dxa"/>
                <w:gridSpan w:val="2"/>
              </w:tcPr>
            </w:tcPrChange>
          </w:tcPr>
          <w:p w:rsidR="00834320" w:rsidRDefault="00834320" w:rsidP="00BA116A">
            <w:pPr>
              <w:rPr>
                <w:ins w:id="964" w:author="Teacher" w:date="2021-01-03T11:16:00Z"/>
                <w:sz w:val="20"/>
                <w:szCs w:val="20"/>
              </w:rPr>
            </w:pPr>
            <w:ins w:id="965" w:author="Teacher" w:date="2021-01-03T11:16:00Z">
              <w:r>
                <w:rPr>
                  <w:sz w:val="20"/>
                  <w:szCs w:val="20"/>
                </w:rPr>
                <w:t>Class groups kept together throughout the day and do not mix with other groups</w:t>
              </w:r>
            </w:ins>
          </w:p>
          <w:p w:rsidR="00834320" w:rsidRPr="00FB3036" w:rsidDel="0096603C" w:rsidRDefault="00834320" w:rsidP="00BA116A">
            <w:pPr>
              <w:rPr>
                <w:del w:id="966" w:author="Teacher" w:date="2021-01-03T11:13:00Z"/>
                <w:sz w:val="20"/>
                <w:szCs w:val="20"/>
              </w:rPr>
            </w:pPr>
            <w:del w:id="967" w:author="Teacher" w:date="2021-01-03T11:13:00Z">
              <w:r w:rsidRPr="00FB3036" w:rsidDel="0096603C">
                <w:rPr>
                  <w:sz w:val="20"/>
                  <w:szCs w:val="20"/>
                </w:rPr>
                <w:delText xml:space="preserve">Safe distancing or 2 metres is a preventative measure that will be adopted so far as is reasonably practicable but it is acknowledged that this is not always possible in schools.  However, all the measures in this assessment are aimed at reducing transmission risk.    </w:delText>
              </w:r>
            </w:del>
          </w:p>
          <w:p w:rsidR="00834320" w:rsidRDefault="00834320" w:rsidP="001F3339">
            <w:pPr>
              <w:rPr>
                <w:sz w:val="20"/>
                <w:szCs w:val="20"/>
              </w:rPr>
            </w:pPr>
          </w:p>
        </w:tc>
        <w:tc>
          <w:tcPr>
            <w:tcW w:w="4450" w:type="dxa"/>
            <w:gridSpan w:val="3"/>
            <w:tcPrChange w:id="968" w:author="Teacher" w:date="2021-01-03T12:47:00Z">
              <w:tcPr>
                <w:tcW w:w="4706" w:type="dxa"/>
                <w:gridSpan w:val="4"/>
              </w:tcPr>
            </w:tcPrChange>
          </w:tcPr>
          <w:p w:rsidR="00161B82" w:rsidRDefault="003350B7" w:rsidP="001F3339">
            <w:pPr>
              <w:rPr>
                <w:ins w:id="969" w:author="Teacher" w:date="2021-01-03T12:03:00Z"/>
              </w:rPr>
            </w:pPr>
            <w:ins w:id="970" w:author="Teacher" w:date="2021-01-03T12:07:00Z">
              <w:r>
                <w:t>Bubble</w:t>
              </w:r>
            </w:ins>
            <w:ins w:id="971" w:author="Teacher" w:date="2021-01-03T11:16:00Z">
              <w:r w:rsidR="00834320" w:rsidRPr="0050401A">
                <w:t xml:space="preserve"> system in place</w:t>
              </w:r>
              <w:r w:rsidR="00834320">
                <w:t xml:space="preserve">-no mixing between </w:t>
              </w:r>
            </w:ins>
            <w:ins w:id="972" w:author="Teacher" w:date="2021-01-03T12:07:00Z">
              <w:r>
                <w:t>bubble</w:t>
              </w:r>
            </w:ins>
            <w:ins w:id="973" w:author="Teacher" w:date="2021-01-03T11:16:00Z">
              <w:r w:rsidR="00834320">
                <w:t>s.</w:t>
              </w:r>
            </w:ins>
          </w:p>
          <w:p w:rsidR="00834320" w:rsidRDefault="00161B82" w:rsidP="001F3339">
            <w:ins w:id="974" w:author="Teacher" w:date="2021-01-03T12:03:00Z">
              <w:r>
                <w:t xml:space="preserve">Bus </w:t>
              </w:r>
            </w:ins>
            <w:ins w:id="975" w:author="Teacher" w:date="2021-01-03T12:07:00Z">
              <w:r w:rsidR="003350B7">
                <w:t>bubble</w:t>
              </w:r>
            </w:ins>
            <w:ins w:id="976" w:author="Teacher" w:date="2021-01-03T12:03:00Z">
              <w:r>
                <w:t xml:space="preserve"> consistent</w:t>
              </w:r>
            </w:ins>
            <w:ins w:id="977" w:author="Teacher" w:date="2021-01-03T11:16:00Z">
              <w:r w:rsidR="00834320" w:rsidDel="0096603C">
                <w:t xml:space="preserve"> </w:t>
              </w:r>
            </w:ins>
            <w:del w:id="978" w:author="Teacher" w:date="2021-01-03T11:13:00Z">
              <w:r w:rsidR="00834320" w:rsidDel="0096603C">
                <w:delText>Staff to socially distance at all times (2 metres)</w:delText>
              </w:r>
            </w:del>
          </w:p>
        </w:tc>
      </w:tr>
      <w:tr w:rsidR="00834320" w:rsidTr="00574C33">
        <w:tc>
          <w:tcPr>
            <w:tcW w:w="786" w:type="dxa"/>
            <w:tcPrChange w:id="979" w:author="Teacher" w:date="2021-01-03T12:47:00Z">
              <w:tcPr>
                <w:tcW w:w="786" w:type="dxa"/>
              </w:tcPr>
            </w:tcPrChange>
          </w:tcPr>
          <w:p w:rsidR="00834320" w:rsidRDefault="00834320" w:rsidP="00BA116A">
            <w:ins w:id="980" w:author="Teacher" w:date="2021-01-03T11:16:00Z">
              <w:r w:rsidDel="0096603C">
                <w:t>3</w:t>
              </w:r>
            </w:ins>
            <w:del w:id="981" w:author="Teacher" w:date="2021-01-03T11:13:00Z">
              <w:r w:rsidDel="0096603C">
                <w:delText>2</w:delText>
              </w:r>
            </w:del>
          </w:p>
        </w:tc>
        <w:tc>
          <w:tcPr>
            <w:tcW w:w="8934" w:type="dxa"/>
            <w:gridSpan w:val="2"/>
            <w:tcPrChange w:id="982" w:author="Teacher" w:date="2021-01-03T12:47:00Z">
              <w:tcPr>
                <w:tcW w:w="8934" w:type="dxa"/>
                <w:gridSpan w:val="2"/>
              </w:tcPr>
            </w:tcPrChange>
          </w:tcPr>
          <w:p w:rsidR="00834320" w:rsidRDefault="00834320" w:rsidP="00BA116A">
            <w:pPr>
              <w:rPr>
                <w:ins w:id="983" w:author="Teacher" w:date="2021-01-03T11:16:00Z"/>
                <w:sz w:val="20"/>
                <w:szCs w:val="20"/>
              </w:rPr>
            </w:pPr>
            <w:ins w:id="984" w:author="Teacher" w:date="2021-01-03T11:16:00Z">
              <w:r>
                <w:rPr>
                  <w:sz w:val="20"/>
                  <w:szCs w:val="20"/>
                </w:rPr>
                <w:t>Groups do not mix to play sports or games together</w:t>
              </w:r>
            </w:ins>
          </w:p>
          <w:p w:rsidR="00834320" w:rsidRDefault="00834320" w:rsidP="00BA116A">
            <w:pPr>
              <w:rPr>
                <w:sz w:val="20"/>
                <w:szCs w:val="20"/>
              </w:rPr>
            </w:pPr>
            <w:del w:id="985" w:author="Teacher" w:date="2021-01-03T11:13:00Z">
              <w:r w:rsidDel="0096603C">
                <w:rPr>
                  <w:sz w:val="20"/>
                  <w:szCs w:val="20"/>
                </w:rPr>
                <w:delText>Reduced class sizes</w:delText>
              </w:r>
            </w:del>
          </w:p>
        </w:tc>
        <w:tc>
          <w:tcPr>
            <w:tcW w:w="4450" w:type="dxa"/>
            <w:gridSpan w:val="3"/>
            <w:tcPrChange w:id="986" w:author="Teacher" w:date="2021-01-03T12:47:00Z">
              <w:tcPr>
                <w:tcW w:w="4706" w:type="dxa"/>
                <w:gridSpan w:val="4"/>
              </w:tcPr>
            </w:tcPrChange>
          </w:tcPr>
          <w:p w:rsidR="00834320" w:rsidRDefault="00834320" w:rsidP="00BA116A">
            <w:ins w:id="987" w:author="Teacher" w:date="2021-01-03T11:16:00Z">
              <w:r>
                <w:t xml:space="preserve">No shared resources. </w:t>
              </w:r>
            </w:ins>
            <w:ins w:id="988" w:author="Teacher" w:date="2021-01-03T12:07:00Z">
              <w:r w:rsidR="003350B7">
                <w:t>Bubble</w:t>
              </w:r>
            </w:ins>
            <w:ins w:id="989" w:author="Teacher" w:date="2021-01-03T11:16:00Z">
              <w:r w:rsidRPr="0050401A" w:rsidDel="0096603C">
                <w:t xml:space="preserve"> system in place</w:t>
              </w:r>
              <w:r w:rsidDel="0096603C">
                <w:t xml:space="preserve">-no mixing between </w:t>
              </w:r>
            </w:ins>
            <w:ins w:id="990" w:author="Teacher" w:date="2021-01-03T12:07:00Z">
              <w:r w:rsidR="003350B7">
                <w:t>bubble</w:t>
              </w:r>
            </w:ins>
            <w:ins w:id="991" w:author="Teacher" w:date="2021-01-03T11:16:00Z">
              <w:r w:rsidDel="0096603C">
                <w:t>s.</w:t>
              </w:r>
            </w:ins>
            <w:del w:id="992" w:author="Teacher" w:date="2021-01-03T11:13:00Z">
              <w:r w:rsidDel="0096603C">
                <w:delText xml:space="preserve">Below 15 at all times. Class 2 would only take 8 children maximum  </w:delText>
              </w:r>
            </w:del>
          </w:p>
        </w:tc>
      </w:tr>
      <w:tr w:rsidR="00834320" w:rsidTr="00574C33">
        <w:tc>
          <w:tcPr>
            <w:tcW w:w="786" w:type="dxa"/>
            <w:tcPrChange w:id="993" w:author="Teacher" w:date="2021-01-03T12:47:00Z">
              <w:tcPr>
                <w:tcW w:w="786" w:type="dxa"/>
              </w:tcPr>
            </w:tcPrChange>
          </w:tcPr>
          <w:p w:rsidR="00834320" w:rsidRDefault="00834320" w:rsidP="00BA116A">
            <w:ins w:id="994" w:author="Teacher" w:date="2021-01-03T11:16:00Z">
              <w:r w:rsidDel="0096603C">
                <w:t>4</w:t>
              </w:r>
            </w:ins>
            <w:del w:id="995" w:author="Teacher" w:date="2021-01-03T11:13:00Z">
              <w:r w:rsidDel="0096603C">
                <w:delText>3</w:delText>
              </w:r>
            </w:del>
          </w:p>
        </w:tc>
        <w:tc>
          <w:tcPr>
            <w:tcW w:w="8934" w:type="dxa"/>
            <w:gridSpan w:val="2"/>
            <w:tcPrChange w:id="996" w:author="Teacher" w:date="2021-01-03T12:47:00Z">
              <w:tcPr>
                <w:tcW w:w="8934" w:type="dxa"/>
                <w:gridSpan w:val="2"/>
              </w:tcPr>
            </w:tcPrChange>
          </w:tcPr>
          <w:p w:rsidR="00834320" w:rsidDel="0096603C" w:rsidRDefault="00834320" w:rsidP="00BA116A">
            <w:pPr>
              <w:rPr>
                <w:del w:id="997" w:author="Teacher" w:date="2021-01-03T11:13:00Z"/>
                <w:sz w:val="20"/>
                <w:szCs w:val="20"/>
              </w:rPr>
            </w:pPr>
            <w:ins w:id="998" w:author="Teacher" w:date="2021-01-03T11:16:00Z">
              <w:r>
                <w:rPr>
                  <w:sz w:val="20"/>
                  <w:szCs w:val="20"/>
                </w:rPr>
                <w:t>The number of pupils in shared spaces (e.g. halls, dining areas and internal and external sports facilities) for lunch and exercise is limited to specific group(s).</w:t>
              </w:r>
            </w:ins>
            <w:ins w:id="999" w:author="Teacher" w:date="2021-01-03T12:04:00Z">
              <w:r w:rsidR="00161B82" w:rsidDel="0096603C">
                <w:rPr>
                  <w:sz w:val="20"/>
                  <w:szCs w:val="20"/>
                </w:rPr>
                <w:t xml:space="preserve"> </w:t>
              </w:r>
            </w:ins>
            <w:del w:id="1000" w:author="Teacher" w:date="2021-01-03T11:13:00Z">
              <w:r w:rsidDel="0096603C">
                <w:rPr>
                  <w:sz w:val="20"/>
                  <w:szCs w:val="20"/>
                </w:rPr>
                <w:delText>Class groups kept together throughout the day and do not mix with other groups</w:delText>
              </w:r>
            </w:del>
          </w:p>
          <w:p w:rsidR="00834320" w:rsidRDefault="00834320" w:rsidP="00BA116A">
            <w:pPr>
              <w:rPr>
                <w:sz w:val="20"/>
                <w:szCs w:val="20"/>
              </w:rPr>
            </w:pPr>
          </w:p>
        </w:tc>
        <w:tc>
          <w:tcPr>
            <w:tcW w:w="4450" w:type="dxa"/>
            <w:gridSpan w:val="3"/>
            <w:tcPrChange w:id="1001" w:author="Teacher" w:date="2021-01-03T12:47:00Z">
              <w:tcPr>
                <w:tcW w:w="4706" w:type="dxa"/>
                <w:gridSpan w:val="4"/>
              </w:tcPr>
            </w:tcPrChange>
          </w:tcPr>
          <w:p w:rsidR="00834320" w:rsidRDefault="00834320" w:rsidP="001F3339">
            <w:ins w:id="1002" w:author="Teacher" w:date="2021-01-03T11:16:00Z">
              <w:r w:rsidDel="0096603C">
                <w:t xml:space="preserve">No shared </w:t>
              </w:r>
            </w:ins>
            <w:ins w:id="1003" w:author="Teacher" w:date="2021-01-03T12:04:00Z">
              <w:r w:rsidR="00161B82">
                <w:t>spaces</w:t>
              </w:r>
            </w:ins>
            <w:ins w:id="1004" w:author="Teacher" w:date="2021-01-03T11:16:00Z">
              <w:r w:rsidDel="0096603C">
                <w:t xml:space="preserve">. </w:t>
              </w:r>
            </w:ins>
            <w:ins w:id="1005" w:author="Teacher" w:date="2021-01-03T12:04:00Z">
              <w:r w:rsidR="00161B82">
                <w:t xml:space="preserve">If hall is used then clean down surfaces after usage. Lunches eaten in classes for Class 2 and </w:t>
              </w:r>
            </w:ins>
            <w:del w:id="1006" w:author="Teacher" w:date="2021-01-03T11:13:00Z">
              <w:r w:rsidRPr="0050401A" w:rsidDel="0096603C">
                <w:delText>Hub system in place</w:delText>
              </w:r>
              <w:r w:rsidDel="0096603C">
                <w:delText>-no mixing between hubs.</w:delText>
              </w:r>
            </w:del>
            <w:ins w:id="1007" w:author="Teacher" w:date="2021-01-03T12:04:00Z">
              <w:r w:rsidR="00161B82">
                <w:t xml:space="preserve">3 and in specific hall area for Class 1. </w:t>
              </w:r>
            </w:ins>
          </w:p>
        </w:tc>
      </w:tr>
      <w:tr w:rsidR="00834320" w:rsidTr="00574C33">
        <w:tc>
          <w:tcPr>
            <w:tcW w:w="786" w:type="dxa"/>
            <w:tcPrChange w:id="1008" w:author="Teacher" w:date="2021-01-03T12:47:00Z">
              <w:tcPr>
                <w:tcW w:w="786" w:type="dxa"/>
              </w:tcPr>
            </w:tcPrChange>
          </w:tcPr>
          <w:p w:rsidR="00834320" w:rsidRDefault="00834320" w:rsidP="00BA116A">
            <w:ins w:id="1009" w:author="Teacher" w:date="2021-01-03T11:16:00Z">
              <w:r w:rsidDel="0096603C">
                <w:t>5</w:t>
              </w:r>
            </w:ins>
            <w:del w:id="1010" w:author="Teacher" w:date="2021-01-03T11:13:00Z">
              <w:r w:rsidDel="0096603C">
                <w:delText>4</w:delText>
              </w:r>
            </w:del>
          </w:p>
        </w:tc>
        <w:tc>
          <w:tcPr>
            <w:tcW w:w="8934" w:type="dxa"/>
            <w:gridSpan w:val="2"/>
            <w:tcPrChange w:id="1011" w:author="Teacher" w:date="2021-01-03T12:47:00Z">
              <w:tcPr>
                <w:tcW w:w="8934" w:type="dxa"/>
                <w:gridSpan w:val="2"/>
              </w:tcPr>
            </w:tcPrChange>
          </w:tcPr>
          <w:p w:rsidR="00834320" w:rsidRDefault="00834320" w:rsidP="00BA116A">
            <w:pPr>
              <w:rPr>
                <w:ins w:id="1012" w:author="Teacher" w:date="2021-01-03T11:16:00Z"/>
                <w:sz w:val="20"/>
                <w:szCs w:val="20"/>
              </w:rPr>
            </w:pPr>
            <w:ins w:id="1013" w:author="Teacher" w:date="2021-01-03T11:16:00Z">
              <w:r>
                <w:rPr>
                  <w:sz w:val="20"/>
                  <w:szCs w:val="20"/>
                </w:rPr>
                <w:t>Assemblies avoided/ or staggered</w:t>
              </w:r>
            </w:ins>
          </w:p>
          <w:p w:rsidR="00834320" w:rsidDel="0096603C" w:rsidRDefault="00834320" w:rsidP="00BA116A">
            <w:pPr>
              <w:rPr>
                <w:del w:id="1014" w:author="Teacher" w:date="2021-01-03T11:13:00Z"/>
                <w:sz w:val="20"/>
                <w:szCs w:val="20"/>
              </w:rPr>
            </w:pPr>
            <w:del w:id="1015" w:author="Teacher" w:date="2021-01-03T11:13:00Z">
              <w:r w:rsidDel="0096603C">
                <w:rPr>
                  <w:sz w:val="20"/>
                  <w:szCs w:val="20"/>
                </w:rPr>
                <w:lastRenderedPageBreak/>
                <w:delText>Groups do not mix to play sports or games together</w:delText>
              </w:r>
            </w:del>
          </w:p>
          <w:p w:rsidR="00834320" w:rsidRDefault="00834320" w:rsidP="001F3339">
            <w:pPr>
              <w:rPr>
                <w:sz w:val="20"/>
                <w:szCs w:val="20"/>
              </w:rPr>
            </w:pPr>
          </w:p>
        </w:tc>
        <w:tc>
          <w:tcPr>
            <w:tcW w:w="4450" w:type="dxa"/>
            <w:gridSpan w:val="3"/>
            <w:tcPrChange w:id="1016" w:author="Teacher" w:date="2021-01-03T12:47:00Z">
              <w:tcPr>
                <w:tcW w:w="4706" w:type="dxa"/>
                <w:gridSpan w:val="4"/>
              </w:tcPr>
            </w:tcPrChange>
          </w:tcPr>
          <w:p w:rsidR="00834320" w:rsidRDefault="00834320" w:rsidP="00BA116A">
            <w:ins w:id="1017" w:author="Teacher" w:date="2021-01-03T11:16:00Z">
              <w:r>
                <w:lastRenderedPageBreak/>
                <w:t>Class assemblies</w:t>
              </w:r>
            </w:ins>
            <w:ins w:id="1018" w:author="Teacher" w:date="2021-01-03T12:05:00Z">
              <w:r w:rsidR="00161B82">
                <w:t xml:space="preserve"> or virtual</w:t>
              </w:r>
            </w:ins>
            <w:del w:id="1019" w:author="Teacher" w:date="2021-01-03T11:13:00Z">
              <w:r w:rsidDel="0096603C">
                <w:delText xml:space="preserve">No shared resources. </w:delText>
              </w:r>
            </w:del>
          </w:p>
        </w:tc>
      </w:tr>
      <w:tr w:rsidR="00834320" w:rsidTr="00574C33">
        <w:tc>
          <w:tcPr>
            <w:tcW w:w="786" w:type="dxa"/>
            <w:tcPrChange w:id="1020" w:author="Teacher" w:date="2021-01-03T12:47:00Z">
              <w:tcPr>
                <w:tcW w:w="786" w:type="dxa"/>
              </w:tcPr>
            </w:tcPrChange>
          </w:tcPr>
          <w:p w:rsidR="00834320" w:rsidRDefault="00834320" w:rsidP="00BA116A">
            <w:ins w:id="1021" w:author="Teacher" w:date="2021-01-03T11:16:00Z">
              <w:r w:rsidDel="0096603C">
                <w:t>6</w:t>
              </w:r>
            </w:ins>
            <w:del w:id="1022" w:author="Teacher" w:date="2021-01-03T11:13:00Z">
              <w:r w:rsidDel="0096603C">
                <w:delText>5</w:delText>
              </w:r>
            </w:del>
          </w:p>
        </w:tc>
        <w:tc>
          <w:tcPr>
            <w:tcW w:w="8934" w:type="dxa"/>
            <w:gridSpan w:val="2"/>
            <w:tcPrChange w:id="1023" w:author="Teacher" w:date="2021-01-03T12:47:00Z">
              <w:tcPr>
                <w:tcW w:w="8934" w:type="dxa"/>
                <w:gridSpan w:val="2"/>
              </w:tcPr>
            </w:tcPrChange>
          </w:tcPr>
          <w:p w:rsidR="00834320" w:rsidRDefault="00834320" w:rsidP="001F3339">
            <w:pPr>
              <w:rPr>
                <w:sz w:val="20"/>
                <w:szCs w:val="20"/>
              </w:rPr>
            </w:pPr>
            <w:ins w:id="1024" w:author="Teacher" w:date="2021-01-03T11:16:00Z">
              <w:r>
                <w:rPr>
                  <w:sz w:val="20"/>
                  <w:szCs w:val="20"/>
                </w:rPr>
                <w:t xml:space="preserve">Separate spaces for each group clearly indicated in shared spaces (e.g. barriers or floor markings). </w:t>
              </w:r>
            </w:ins>
            <w:del w:id="1025" w:author="Teacher" w:date="2021-01-03T11:13:00Z">
              <w:r w:rsidDel="0096603C">
                <w:rPr>
                  <w:sz w:val="20"/>
                  <w:szCs w:val="20"/>
                </w:rPr>
                <w:delText>The number of pupils in shared spaces (e.g. halls, dining areas and internal and external sports facilities) for lunch and exercise is limited to specific group(s).</w:delText>
              </w:r>
            </w:del>
          </w:p>
        </w:tc>
        <w:tc>
          <w:tcPr>
            <w:tcW w:w="4450" w:type="dxa"/>
            <w:gridSpan w:val="3"/>
            <w:tcPrChange w:id="1026" w:author="Teacher" w:date="2021-01-03T12:47:00Z">
              <w:tcPr>
                <w:tcW w:w="4706" w:type="dxa"/>
                <w:gridSpan w:val="4"/>
              </w:tcPr>
            </w:tcPrChange>
          </w:tcPr>
          <w:p w:rsidR="00834320" w:rsidRDefault="00834320" w:rsidP="001F3339">
            <w:ins w:id="1027" w:author="Teacher" w:date="2021-01-03T11:16:00Z">
              <w:r>
                <w:t>Refer to school site plan, will be marked out.</w:t>
              </w:r>
            </w:ins>
            <w:ins w:id="1028" w:author="Teacher" w:date="2021-01-03T12:05:00Z">
              <w:r w:rsidR="00161B82">
                <w:t xml:space="preserve"> Staff all briefed and pupils in turn. </w:t>
              </w:r>
            </w:ins>
          </w:p>
        </w:tc>
      </w:tr>
      <w:tr w:rsidR="00834320" w:rsidDel="003350B7" w:rsidTr="00574C33">
        <w:trPr>
          <w:del w:id="1029" w:author="Teacher" w:date="2021-01-03T12:06:00Z"/>
        </w:trPr>
        <w:tc>
          <w:tcPr>
            <w:tcW w:w="786" w:type="dxa"/>
            <w:tcPrChange w:id="1030" w:author="Teacher" w:date="2021-01-03T12:47:00Z">
              <w:tcPr>
                <w:tcW w:w="786" w:type="dxa"/>
              </w:tcPr>
            </w:tcPrChange>
          </w:tcPr>
          <w:p w:rsidR="00834320" w:rsidDel="003350B7" w:rsidRDefault="00834320" w:rsidP="00BA116A">
            <w:pPr>
              <w:rPr>
                <w:del w:id="1031" w:author="Teacher" w:date="2021-01-03T12:06:00Z"/>
              </w:rPr>
            </w:pPr>
            <w:del w:id="1032" w:author="Teacher" w:date="2021-01-03T11:13:00Z">
              <w:r w:rsidDel="0096603C">
                <w:delText>6</w:delText>
              </w:r>
            </w:del>
          </w:p>
        </w:tc>
        <w:tc>
          <w:tcPr>
            <w:tcW w:w="8934" w:type="dxa"/>
            <w:gridSpan w:val="2"/>
            <w:tcPrChange w:id="1033" w:author="Teacher" w:date="2021-01-03T12:47:00Z">
              <w:tcPr>
                <w:tcW w:w="8934" w:type="dxa"/>
                <w:gridSpan w:val="2"/>
              </w:tcPr>
            </w:tcPrChange>
          </w:tcPr>
          <w:p w:rsidR="00834320" w:rsidDel="0096603C" w:rsidRDefault="00834320" w:rsidP="00BA116A">
            <w:pPr>
              <w:rPr>
                <w:del w:id="1034" w:author="Teacher" w:date="2021-01-03T11:13:00Z"/>
                <w:sz w:val="20"/>
                <w:szCs w:val="20"/>
              </w:rPr>
            </w:pPr>
            <w:del w:id="1035" w:author="Teacher" w:date="2021-01-03T11:13:00Z">
              <w:r w:rsidDel="0096603C">
                <w:rPr>
                  <w:sz w:val="20"/>
                  <w:szCs w:val="20"/>
                </w:rPr>
                <w:delText>Assemblies avoided/ or staggered</w:delText>
              </w:r>
            </w:del>
          </w:p>
          <w:p w:rsidR="00834320" w:rsidDel="003350B7" w:rsidRDefault="00834320" w:rsidP="00BA116A">
            <w:pPr>
              <w:rPr>
                <w:del w:id="1036" w:author="Teacher" w:date="2021-01-03T12:06:00Z"/>
                <w:sz w:val="20"/>
                <w:szCs w:val="20"/>
              </w:rPr>
            </w:pPr>
          </w:p>
        </w:tc>
        <w:tc>
          <w:tcPr>
            <w:tcW w:w="4450" w:type="dxa"/>
            <w:gridSpan w:val="3"/>
            <w:tcPrChange w:id="1037" w:author="Teacher" w:date="2021-01-03T12:47:00Z">
              <w:tcPr>
                <w:tcW w:w="4706" w:type="dxa"/>
                <w:gridSpan w:val="4"/>
              </w:tcPr>
            </w:tcPrChange>
          </w:tcPr>
          <w:p w:rsidR="00834320" w:rsidDel="003350B7" w:rsidRDefault="00834320" w:rsidP="00BA116A">
            <w:pPr>
              <w:rPr>
                <w:del w:id="1038" w:author="Teacher" w:date="2021-01-03T12:06:00Z"/>
              </w:rPr>
            </w:pPr>
            <w:del w:id="1039" w:author="Teacher" w:date="2021-01-03T11:13:00Z">
              <w:r w:rsidDel="0096603C">
                <w:delText>Class assemblies</w:delText>
              </w:r>
            </w:del>
          </w:p>
        </w:tc>
      </w:tr>
      <w:tr w:rsidR="00834320" w:rsidTr="00574C33">
        <w:tc>
          <w:tcPr>
            <w:tcW w:w="786" w:type="dxa"/>
            <w:tcPrChange w:id="1040" w:author="Teacher" w:date="2021-01-03T12:47:00Z">
              <w:tcPr>
                <w:tcW w:w="786" w:type="dxa"/>
              </w:tcPr>
            </w:tcPrChange>
          </w:tcPr>
          <w:p w:rsidR="00834320" w:rsidRDefault="003350B7" w:rsidP="00BA116A">
            <w:ins w:id="1041" w:author="Teacher" w:date="2021-01-03T11:16:00Z">
              <w:r>
                <w:t>7</w:t>
              </w:r>
            </w:ins>
            <w:del w:id="1042" w:author="Teacher" w:date="2021-01-03T11:13:00Z">
              <w:r w:rsidR="00834320" w:rsidDel="0096603C">
                <w:delText>7</w:delText>
              </w:r>
            </w:del>
          </w:p>
        </w:tc>
        <w:tc>
          <w:tcPr>
            <w:tcW w:w="8934" w:type="dxa"/>
            <w:gridSpan w:val="2"/>
            <w:tcPrChange w:id="1043" w:author="Teacher" w:date="2021-01-03T12:47:00Z">
              <w:tcPr>
                <w:tcW w:w="8934" w:type="dxa"/>
                <w:gridSpan w:val="2"/>
              </w:tcPr>
            </w:tcPrChange>
          </w:tcPr>
          <w:p w:rsidR="00834320" w:rsidRDefault="00834320" w:rsidP="00BA116A">
            <w:pPr>
              <w:rPr>
                <w:ins w:id="1044" w:author="Teacher" w:date="2021-01-03T11:16:00Z"/>
                <w:sz w:val="20"/>
                <w:szCs w:val="20"/>
              </w:rPr>
            </w:pPr>
            <w:ins w:id="1045" w:author="Teacher" w:date="2021-01-03T11:16:00Z">
              <w:r>
                <w:rPr>
                  <w:sz w:val="20"/>
                  <w:szCs w:val="20"/>
                </w:rPr>
                <w:t>Limiting the number of pupils who use the toilet facilities at one time</w:t>
              </w:r>
            </w:ins>
          </w:p>
          <w:p w:rsidR="00834320" w:rsidRDefault="00834320" w:rsidP="00BA116A">
            <w:pPr>
              <w:rPr>
                <w:ins w:id="1046" w:author="Teacher" w:date="2021-01-03T11:16:00Z"/>
                <w:sz w:val="20"/>
                <w:szCs w:val="20"/>
              </w:rPr>
            </w:pPr>
          </w:p>
          <w:p w:rsidR="00834320" w:rsidDel="0096603C" w:rsidRDefault="00834320" w:rsidP="00BA116A">
            <w:pPr>
              <w:rPr>
                <w:ins w:id="1047" w:author="Teacher" w:date="2021-01-03T11:16:00Z"/>
                <w:sz w:val="20"/>
                <w:szCs w:val="20"/>
              </w:rPr>
            </w:pPr>
          </w:p>
          <w:p w:rsidR="00834320" w:rsidDel="0096603C" w:rsidRDefault="00834320" w:rsidP="00BA116A">
            <w:pPr>
              <w:rPr>
                <w:ins w:id="1048" w:author="Teacher" w:date="2021-01-03T11:16:00Z"/>
                <w:sz w:val="20"/>
                <w:szCs w:val="20"/>
              </w:rPr>
            </w:pPr>
          </w:p>
          <w:p w:rsidR="00834320" w:rsidRDefault="00834320" w:rsidP="00BA116A">
            <w:pPr>
              <w:pStyle w:val="Default"/>
              <w:rPr>
                <w:sz w:val="20"/>
                <w:szCs w:val="20"/>
              </w:rPr>
            </w:pPr>
            <w:del w:id="1049" w:author="Teacher" w:date="2021-01-03T11:13:00Z">
              <w:r w:rsidDel="0096603C">
                <w:rPr>
                  <w:sz w:val="20"/>
                  <w:szCs w:val="20"/>
                </w:rPr>
                <w:delText xml:space="preserve">Separate spaces for each group clearly indicated in shared spaces (e.g. barriers or floor markings). </w:delText>
              </w:r>
            </w:del>
          </w:p>
        </w:tc>
        <w:tc>
          <w:tcPr>
            <w:tcW w:w="4450" w:type="dxa"/>
            <w:gridSpan w:val="3"/>
            <w:tcPrChange w:id="1050" w:author="Teacher" w:date="2021-01-03T12:47:00Z">
              <w:tcPr>
                <w:tcW w:w="4706" w:type="dxa"/>
                <w:gridSpan w:val="4"/>
              </w:tcPr>
            </w:tcPrChange>
          </w:tcPr>
          <w:p w:rsidR="00834320" w:rsidRPr="003350B7" w:rsidRDefault="003350B7" w:rsidP="00BA116A">
            <w:pPr>
              <w:rPr>
                <w:b/>
                <w:rPrChange w:id="1051" w:author="Teacher" w:date="2021-01-03T12:07:00Z">
                  <w:rPr/>
                </w:rPrChange>
              </w:rPr>
            </w:pPr>
            <w:ins w:id="1052" w:author="Teacher" w:date="2021-01-03T12:06:00Z">
              <w:r w:rsidRPr="003350B7">
                <w:rPr>
                  <w:b/>
                  <w:rPrChange w:id="1053" w:author="Teacher" w:date="2021-01-03T12:07:00Z">
                    <w:rPr/>
                  </w:rPrChange>
                </w:rPr>
                <w:t xml:space="preserve">Limited occupancy. Ideally one child visiting toilet at a time, unless for supervised hand washing. Each </w:t>
              </w:r>
            </w:ins>
            <w:ins w:id="1054" w:author="Teacher" w:date="2021-01-03T12:07:00Z">
              <w:r>
                <w:rPr>
                  <w:b/>
                </w:rPr>
                <w:t>bubble</w:t>
              </w:r>
            </w:ins>
            <w:ins w:id="1055" w:author="Teacher" w:date="2021-01-03T12:06:00Z">
              <w:r w:rsidRPr="003350B7">
                <w:rPr>
                  <w:b/>
                  <w:rPrChange w:id="1056" w:author="Teacher" w:date="2021-01-03T12:07:00Z">
                    <w:rPr/>
                  </w:rPrChange>
                </w:rPr>
                <w:t xml:space="preserve"> has own toilet. </w:t>
              </w:r>
            </w:ins>
            <w:del w:id="1057" w:author="Teacher" w:date="2021-01-03T11:13:00Z">
              <w:r w:rsidR="00834320" w:rsidRPr="003350B7" w:rsidDel="0096603C">
                <w:rPr>
                  <w:b/>
                  <w:rPrChange w:id="1058" w:author="Teacher" w:date="2021-01-03T12:07:00Z">
                    <w:rPr/>
                  </w:rPrChange>
                </w:rPr>
                <w:delText>Refer to school site plan, will be marked out.</w:delText>
              </w:r>
            </w:del>
          </w:p>
        </w:tc>
      </w:tr>
      <w:tr w:rsidR="00834320" w:rsidTr="00574C33">
        <w:tc>
          <w:tcPr>
            <w:tcW w:w="786" w:type="dxa"/>
            <w:tcPrChange w:id="1059" w:author="Teacher" w:date="2021-01-03T12:47:00Z">
              <w:tcPr>
                <w:tcW w:w="786" w:type="dxa"/>
              </w:tcPr>
            </w:tcPrChange>
          </w:tcPr>
          <w:p w:rsidR="00834320" w:rsidRDefault="003350B7" w:rsidP="00BA116A">
            <w:ins w:id="1060" w:author="Teacher" w:date="2021-01-03T11:16:00Z">
              <w:r>
                <w:t>8</w:t>
              </w:r>
            </w:ins>
            <w:del w:id="1061" w:author="Teacher" w:date="2021-01-03T11:13:00Z">
              <w:r w:rsidR="00834320" w:rsidDel="0096603C">
                <w:delText>8</w:delText>
              </w:r>
            </w:del>
          </w:p>
        </w:tc>
        <w:tc>
          <w:tcPr>
            <w:tcW w:w="8934" w:type="dxa"/>
            <w:gridSpan w:val="2"/>
            <w:tcPrChange w:id="1062" w:author="Teacher" w:date="2021-01-03T12:47:00Z">
              <w:tcPr>
                <w:tcW w:w="8934" w:type="dxa"/>
                <w:gridSpan w:val="2"/>
              </w:tcPr>
            </w:tcPrChange>
          </w:tcPr>
          <w:p w:rsidR="00834320" w:rsidRDefault="00834320" w:rsidP="00BA116A">
            <w:pPr>
              <w:rPr>
                <w:ins w:id="1063" w:author="Teacher" w:date="2021-01-03T11:16:00Z"/>
                <w:sz w:val="20"/>
                <w:szCs w:val="20"/>
              </w:rPr>
            </w:pPr>
            <w:ins w:id="1064" w:author="Teacher" w:date="2021-01-03T11:16:00Z">
              <w:r>
                <w:rPr>
                  <w:sz w:val="20"/>
                  <w:szCs w:val="20"/>
                </w:rPr>
                <w:t>Groups use the same classroom or area of a setting throughout the day</w:t>
              </w:r>
            </w:ins>
          </w:p>
          <w:p w:rsidR="00834320" w:rsidDel="0096603C" w:rsidRDefault="00834320" w:rsidP="00BA116A">
            <w:pPr>
              <w:rPr>
                <w:ins w:id="1065" w:author="Teacher" w:date="2021-01-03T11:16:00Z"/>
                <w:sz w:val="20"/>
                <w:szCs w:val="20"/>
              </w:rPr>
            </w:pPr>
          </w:p>
          <w:p w:rsidR="00834320" w:rsidDel="0096603C" w:rsidRDefault="00834320" w:rsidP="00BA116A">
            <w:pPr>
              <w:rPr>
                <w:del w:id="1066" w:author="Teacher" w:date="2021-01-03T11:13:00Z"/>
                <w:sz w:val="20"/>
                <w:szCs w:val="20"/>
              </w:rPr>
            </w:pPr>
            <w:del w:id="1067" w:author="Teacher" w:date="2021-01-03T11:13:00Z">
              <w:r w:rsidDel="0096603C">
                <w:rPr>
                  <w:sz w:val="20"/>
                  <w:szCs w:val="20"/>
                </w:rPr>
                <w:delText>Take out service only during lunch with pupils eating outside (weather permitting).</w:delText>
              </w:r>
            </w:del>
          </w:p>
          <w:p w:rsidR="00834320" w:rsidDel="0096603C" w:rsidRDefault="00834320" w:rsidP="00BA116A">
            <w:pPr>
              <w:rPr>
                <w:del w:id="1068" w:author="Teacher" w:date="2021-01-03T11:13:00Z"/>
                <w:sz w:val="20"/>
                <w:szCs w:val="20"/>
              </w:rPr>
            </w:pPr>
          </w:p>
          <w:p w:rsidR="00834320" w:rsidRDefault="00834320" w:rsidP="00BA116A">
            <w:pPr>
              <w:rPr>
                <w:sz w:val="20"/>
                <w:szCs w:val="20"/>
              </w:rPr>
            </w:pPr>
          </w:p>
        </w:tc>
        <w:tc>
          <w:tcPr>
            <w:tcW w:w="4450" w:type="dxa"/>
            <w:gridSpan w:val="3"/>
            <w:tcPrChange w:id="1069" w:author="Teacher" w:date="2021-01-03T12:47:00Z">
              <w:tcPr>
                <w:tcW w:w="4706" w:type="dxa"/>
                <w:gridSpan w:val="4"/>
              </w:tcPr>
            </w:tcPrChange>
          </w:tcPr>
          <w:p w:rsidR="00834320" w:rsidRDefault="003350B7" w:rsidP="001F3339">
            <w:ins w:id="1070" w:author="Teacher" w:date="2021-01-03T12:07:00Z">
              <w:r>
                <w:t>Bubble</w:t>
              </w:r>
            </w:ins>
            <w:ins w:id="1071" w:author="Teacher" w:date="2021-01-03T11:16:00Z">
              <w:r w:rsidR="00834320">
                <w:t xml:space="preserve"> system in </w:t>
              </w:r>
            </w:ins>
            <w:ins w:id="1072" w:author="Teacher" w:date="2021-01-03T12:07:00Z">
              <w:r>
                <w:t>place</w:t>
              </w:r>
            </w:ins>
            <w:del w:id="1073" w:author="Teacher" w:date="2021-01-03T11:13:00Z">
              <w:r w:rsidR="00834320" w:rsidDel="0096603C">
                <w:delText>ET to liaise with JMHS. Individually, disposable hot lunches or packed.</w:delText>
              </w:r>
            </w:del>
          </w:p>
        </w:tc>
      </w:tr>
      <w:tr w:rsidR="00834320" w:rsidTr="00574C33">
        <w:tc>
          <w:tcPr>
            <w:tcW w:w="786" w:type="dxa"/>
            <w:tcPrChange w:id="1074" w:author="Teacher" w:date="2021-01-03T12:47:00Z">
              <w:tcPr>
                <w:tcW w:w="786" w:type="dxa"/>
              </w:tcPr>
            </w:tcPrChange>
          </w:tcPr>
          <w:p w:rsidR="00834320" w:rsidRDefault="003350B7" w:rsidP="00BA116A">
            <w:ins w:id="1075" w:author="Teacher" w:date="2021-01-03T11:16:00Z">
              <w:r>
                <w:t>9</w:t>
              </w:r>
            </w:ins>
            <w:del w:id="1076" w:author="Teacher" w:date="2021-01-03T11:13:00Z">
              <w:r w:rsidR="00834320" w:rsidDel="0096603C">
                <w:delText>9</w:delText>
              </w:r>
            </w:del>
          </w:p>
        </w:tc>
        <w:tc>
          <w:tcPr>
            <w:tcW w:w="8934" w:type="dxa"/>
            <w:gridSpan w:val="2"/>
            <w:tcPrChange w:id="1077" w:author="Teacher" w:date="2021-01-03T12:47:00Z">
              <w:tcPr>
                <w:tcW w:w="8934" w:type="dxa"/>
                <w:gridSpan w:val="2"/>
              </w:tcPr>
            </w:tcPrChange>
          </w:tcPr>
          <w:p w:rsidR="00834320" w:rsidRDefault="00834320" w:rsidP="00BA116A">
            <w:pPr>
              <w:rPr>
                <w:ins w:id="1078" w:author="Teacher" w:date="2021-01-03T11:16:00Z"/>
                <w:sz w:val="20"/>
                <w:szCs w:val="20"/>
              </w:rPr>
            </w:pPr>
            <w:ins w:id="1079" w:author="Teacher" w:date="2021-01-03T11:16:00Z">
              <w:r>
                <w:rPr>
                  <w:sz w:val="20"/>
                  <w:szCs w:val="20"/>
                </w:rPr>
                <w:t>Seating plans to ensure pupils sit at the same desk</w:t>
              </w:r>
            </w:ins>
          </w:p>
          <w:p w:rsidR="00834320" w:rsidDel="0096603C" w:rsidRDefault="00834320" w:rsidP="00BA116A">
            <w:pPr>
              <w:rPr>
                <w:del w:id="1080" w:author="Teacher" w:date="2021-01-03T11:13:00Z"/>
                <w:sz w:val="20"/>
                <w:szCs w:val="20"/>
              </w:rPr>
            </w:pPr>
            <w:del w:id="1081" w:author="Teacher" w:date="2021-01-03T11:13:00Z">
              <w:r w:rsidDel="0096603C">
                <w:rPr>
                  <w:sz w:val="20"/>
                  <w:szCs w:val="20"/>
                </w:rPr>
                <w:delText>Limiting the number of pupils who use the toilet facilities at one time</w:delText>
              </w:r>
            </w:del>
          </w:p>
          <w:p w:rsidR="00834320" w:rsidDel="0096603C" w:rsidRDefault="00834320" w:rsidP="00BA116A">
            <w:pPr>
              <w:rPr>
                <w:del w:id="1082" w:author="Teacher" w:date="2021-01-03T11:13:00Z"/>
                <w:sz w:val="20"/>
                <w:szCs w:val="20"/>
              </w:rPr>
            </w:pPr>
          </w:p>
          <w:p w:rsidR="00834320" w:rsidRDefault="00834320" w:rsidP="00BA116A">
            <w:pPr>
              <w:rPr>
                <w:sz w:val="20"/>
                <w:szCs w:val="20"/>
              </w:rPr>
            </w:pPr>
          </w:p>
        </w:tc>
        <w:tc>
          <w:tcPr>
            <w:tcW w:w="4450" w:type="dxa"/>
            <w:gridSpan w:val="3"/>
            <w:tcPrChange w:id="1083" w:author="Teacher" w:date="2021-01-03T12:47:00Z">
              <w:tcPr>
                <w:tcW w:w="4706" w:type="dxa"/>
                <w:gridSpan w:val="4"/>
              </w:tcPr>
            </w:tcPrChange>
          </w:tcPr>
          <w:p w:rsidR="003350B7" w:rsidRDefault="00834320" w:rsidP="00BA116A">
            <w:pPr>
              <w:rPr>
                <w:ins w:id="1084" w:author="Teacher" w:date="2021-01-03T12:08:00Z"/>
              </w:rPr>
            </w:pPr>
            <w:ins w:id="1085" w:author="Teacher" w:date="2021-01-03T11:16:00Z">
              <w:r>
                <w:t>Children to be familiarised with this. Children to have own set of resources in tray. Early years- resources cleaned at the end of each session.</w:t>
              </w:r>
            </w:ins>
          </w:p>
          <w:p w:rsidR="00834320" w:rsidRDefault="003350B7" w:rsidP="00BA116A">
            <w:ins w:id="1086" w:author="Teacher" w:date="2021-01-03T12:07:00Z">
              <w:r>
                <w:t>Bubble</w:t>
              </w:r>
            </w:ins>
            <w:ins w:id="1087" w:author="Teacher" w:date="2021-01-03T11:16:00Z">
              <w:r w:rsidR="00834320" w:rsidDel="0096603C">
                <w:t xml:space="preserve"> system in place</w:t>
              </w:r>
            </w:ins>
            <w:del w:id="1088" w:author="Teacher" w:date="2021-01-03T11:13:00Z">
              <w:r w:rsidR="00834320" w:rsidDel="0096603C">
                <w:delText>Hub staff to accompany pupils, to ensure single occupancy</w:delText>
              </w:r>
            </w:del>
          </w:p>
        </w:tc>
      </w:tr>
      <w:tr w:rsidR="00834320" w:rsidTr="00574C33">
        <w:tc>
          <w:tcPr>
            <w:tcW w:w="786" w:type="dxa"/>
            <w:tcPrChange w:id="1089" w:author="Teacher" w:date="2021-01-03T12:47:00Z">
              <w:tcPr>
                <w:tcW w:w="786" w:type="dxa"/>
              </w:tcPr>
            </w:tcPrChange>
          </w:tcPr>
          <w:p w:rsidR="00834320" w:rsidRDefault="003350B7" w:rsidP="00BA116A">
            <w:ins w:id="1090" w:author="Teacher" w:date="2021-01-03T11:16:00Z">
              <w:r>
                <w:t>10</w:t>
              </w:r>
            </w:ins>
            <w:del w:id="1091" w:author="Teacher" w:date="2021-01-03T11:13:00Z">
              <w:r w:rsidR="00834320" w:rsidDel="0096603C">
                <w:delText>10</w:delText>
              </w:r>
            </w:del>
          </w:p>
        </w:tc>
        <w:tc>
          <w:tcPr>
            <w:tcW w:w="8934" w:type="dxa"/>
            <w:gridSpan w:val="2"/>
            <w:tcPrChange w:id="1092" w:author="Teacher" w:date="2021-01-03T12:47:00Z">
              <w:tcPr>
                <w:tcW w:w="8934" w:type="dxa"/>
                <w:gridSpan w:val="2"/>
              </w:tcPr>
            </w:tcPrChange>
          </w:tcPr>
          <w:p w:rsidR="00834320" w:rsidRDefault="00834320" w:rsidP="00BA116A">
            <w:pPr>
              <w:rPr>
                <w:ins w:id="1093" w:author="Teacher" w:date="2021-01-03T11:16:00Z"/>
                <w:sz w:val="20"/>
                <w:szCs w:val="20"/>
              </w:rPr>
            </w:pPr>
            <w:ins w:id="1094" w:author="Teacher" w:date="2021-01-03T11:16:00Z">
              <w:r>
                <w:rPr>
                  <w:sz w:val="20"/>
                  <w:szCs w:val="20"/>
                </w:rPr>
                <w:t>Desks should be spaced as far apart as possible</w:t>
              </w:r>
            </w:ins>
          </w:p>
          <w:p w:rsidR="00834320" w:rsidDel="0096603C" w:rsidRDefault="00834320" w:rsidP="00BA116A">
            <w:pPr>
              <w:rPr>
                <w:ins w:id="1095" w:author="Teacher" w:date="2021-01-03T11:16:00Z"/>
                <w:sz w:val="20"/>
                <w:szCs w:val="20"/>
              </w:rPr>
            </w:pPr>
            <w:ins w:id="1096" w:author="Teacher" w:date="2021-01-03T11:16:00Z">
              <w:r w:rsidDel="0096603C">
                <w:rPr>
                  <w:sz w:val="20"/>
                  <w:szCs w:val="20"/>
                </w:rPr>
                <w:t>Seating plans to ensure pupils sit at the same desk</w:t>
              </w:r>
            </w:ins>
          </w:p>
          <w:p w:rsidR="00834320" w:rsidDel="0096603C" w:rsidRDefault="00834320" w:rsidP="00BA116A">
            <w:pPr>
              <w:rPr>
                <w:del w:id="1097" w:author="Teacher" w:date="2021-01-03T11:13:00Z"/>
                <w:sz w:val="20"/>
                <w:szCs w:val="20"/>
              </w:rPr>
            </w:pPr>
            <w:del w:id="1098" w:author="Teacher" w:date="2021-01-03T11:13:00Z">
              <w:r w:rsidDel="0096603C">
                <w:rPr>
                  <w:sz w:val="20"/>
                  <w:szCs w:val="20"/>
                </w:rPr>
                <w:delText>Groups use the same classroom or area of a setting throughout the day</w:delText>
              </w:r>
            </w:del>
          </w:p>
          <w:p w:rsidR="00834320" w:rsidRDefault="00834320" w:rsidP="00BA116A">
            <w:pPr>
              <w:rPr>
                <w:sz w:val="20"/>
                <w:szCs w:val="20"/>
              </w:rPr>
            </w:pPr>
          </w:p>
        </w:tc>
        <w:tc>
          <w:tcPr>
            <w:tcW w:w="4450" w:type="dxa"/>
            <w:gridSpan w:val="3"/>
            <w:tcPrChange w:id="1099" w:author="Teacher" w:date="2021-01-03T12:47:00Z">
              <w:tcPr>
                <w:tcW w:w="4706" w:type="dxa"/>
                <w:gridSpan w:val="4"/>
              </w:tcPr>
            </w:tcPrChange>
          </w:tcPr>
          <w:p w:rsidR="00834320" w:rsidRPr="003350B7" w:rsidRDefault="003350B7" w:rsidP="001F3339">
            <w:pPr>
              <w:rPr>
                <w:b/>
                <w:rPrChange w:id="1100" w:author="Teacher" w:date="2021-01-03T12:09:00Z">
                  <w:rPr/>
                </w:rPrChange>
              </w:rPr>
            </w:pPr>
            <w:ins w:id="1101" w:author="Teacher" w:date="2021-01-03T12:08:00Z">
              <w:r w:rsidRPr="003350B7">
                <w:rPr>
                  <w:b/>
                  <w:rPrChange w:id="1102" w:author="Teacher" w:date="2021-01-03T12:09:00Z">
                    <w:rPr/>
                  </w:rPrChange>
                </w:rPr>
                <w:t>F</w:t>
              </w:r>
            </w:ins>
            <w:ins w:id="1103" w:author="Teacher" w:date="2021-01-03T11:16:00Z">
              <w:r w:rsidR="00834320" w:rsidRPr="003350B7">
                <w:rPr>
                  <w:b/>
                  <w:rPrChange w:id="1104" w:author="Teacher" w:date="2021-01-03T12:09:00Z">
                    <w:rPr/>
                  </w:rPrChange>
                </w:rPr>
                <w:t>acing same way, wherever possible</w:t>
              </w:r>
            </w:ins>
            <w:ins w:id="1105" w:author="Teacher" w:date="2021-01-03T12:08:00Z">
              <w:r w:rsidRPr="003350B7">
                <w:rPr>
                  <w:b/>
                  <w:rPrChange w:id="1106" w:author="Teacher" w:date="2021-01-03T12:09:00Z">
                    <w:rPr/>
                  </w:rPrChange>
                </w:rPr>
                <w:t xml:space="preserve"> or horse shoe/ u shape.</w:t>
              </w:r>
            </w:ins>
            <w:del w:id="1107" w:author="Teacher" w:date="2021-01-03T11:13:00Z">
              <w:r w:rsidR="00834320" w:rsidRPr="003350B7" w:rsidDel="0096603C">
                <w:rPr>
                  <w:b/>
                  <w:rPrChange w:id="1108" w:author="Teacher" w:date="2021-01-03T12:09:00Z">
                    <w:rPr/>
                  </w:rPrChange>
                </w:rPr>
                <w:delText>Hub system in place</w:delText>
              </w:r>
            </w:del>
          </w:p>
        </w:tc>
      </w:tr>
      <w:tr w:rsidR="00834320" w:rsidTr="00574C33">
        <w:tc>
          <w:tcPr>
            <w:tcW w:w="786" w:type="dxa"/>
            <w:tcPrChange w:id="1109" w:author="Teacher" w:date="2021-01-03T12:47:00Z">
              <w:tcPr>
                <w:tcW w:w="786" w:type="dxa"/>
              </w:tcPr>
            </w:tcPrChange>
          </w:tcPr>
          <w:p w:rsidR="00834320" w:rsidRDefault="003350B7" w:rsidP="00BA116A">
            <w:ins w:id="1110" w:author="Teacher" w:date="2021-01-03T11:16:00Z">
              <w:r>
                <w:t>11</w:t>
              </w:r>
            </w:ins>
            <w:del w:id="1111" w:author="Teacher" w:date="2021-01-03T11:13:00Z">
              <w:r w:rsidR="00834320" w:rsidDel="0096603C">
                <w:delText>11</w:delText>
              </w:r>
            </w:del>
          </w:p>
        </w:tc>
        <w:tc>
          <w:tcPr>
            <w:tcW w:w="8934" w:type="dxa"/>
            <w:gridSpan w:val="2"/>
            <w:tcPrChange w:id="1112" w:author="Teacher" w:date="2021-01-03T12:47:00Z">
              <w:tcPr>
                <w:tcW w:w="8934" w:type="dxa"/>
                <w:gridSpan w:val="2"/>
              </w:tcPr>
            </w:tcPrChange>
          </w:tcPr>
          <w:p w:rsidR="00834320" w:rsidDel="0096603C" w:rsidRDefault="00834320" w:rsidP="00BA116A">
            <w:pPr>
              <w:rPr>
                <w:ins w:id="1113" w:author="Teacher" w:date="2021-01-03T11:16:00Z"/>
                <w:sz w:val="20"/>
                <w:szCs w:val="20"/>
              </w:rPr>
            </w:pPr>
            <w:ins w:id="1114" w:author="Teacher" w:date="2021-01-03T11:16:00Z">
              <w:r>
                <w:rPr>
                  <w:sz w:val="20"/>
                  <w:szCs w:val="20"/>
                </w:rPr>
                <w:t xml:space="preserve">The same teacher(s) and other staff are assigned to each group and, as far as possible, these stay the </w:t>
              </w:r>
            </w:ins>
            <w:ins w:id="1115" w:author="Teacher" w:date="2021-01-03T12:09:00Z">
              <w:r w:rsidR="003350B7">
                <w:rPr>
                  <w:sz w:val="20"/>
                  <w:szCs w:val="20"/>
                </w:rPr>
                <w:t>same</w:t>
              </w:r>
            </w:ins>
          </w:p>
          <w:p w:rsidR="00834320" w:rsidDel="0096603C" w:rsidRDefault="00834320" w:rsidP="00BA116A">
            <w:pPr>
              <w:rPr>
                <w:del w:id="1116" w:author="Teacher" w:date="2021-01-03T11:13:00Z"/>
                <w:sz w:val="20"/>
                <w:szCs w:val="20"/>
              </w:rPr>
            </w:pPr>
            <w:del w:id="1117" w:author="Teacher" w:date="2021-01-03T11:13:00Z">
              <w:r w:rsidDel="0096603C">
                <w:rPr>
                  <w:sz w:val="20"/>
                  <w:szCs w:val="20"/>
                </w:rPr>
                <w:delText>Seating plans to ensure pupils sit at the same desk</w:delText>
              </w:r>
            </w:del>
          </w:p>
          <w:p w:rsidR="00834320" w:rsidRDefault="00834320" w:rsidP="00BA116A">
            <w:pPr>
              <w:rPr>
                <w:sz w:val="20"/>
                <w:szCs w:val="20"/>
              </w:rPr>
            </w:pPr>
          </w:p>
        </w:tc>
        <w:tc>
          <w:tcPr>
            <w:tcW w:w="4450" w:type="dxa"/>
            <w:gridSpan w:val="3"/>
            <w:tcPrChange w:id="1118" w:author="Teacher" w:date="2021-01-03T12:47:00Z">
              <w:tcPr>
                <w:tcW w:w="4706" w:type="dxa"/>
                <w:gridSpan w:val="4"/>
              </w:tcPr>
            </w:tcPrChange>
          </w:tcPr>
          <w:p w:rsidR="00834320" w:rsidRPr="003350B7" w:rsidRDefault="003350B7" w:rsidP="001F3339">
            <w:pPr>
              <w:rPr>
                <w:b/>
                <w:rPrChange w:id="1119" w:author="Teacher" w:date="2021-01-03T12:09:00Z">
                  <w:rPr/>
                </w:rPrChange>
              </w:rPr>
            </w:pPr>
            <w:ins w:id="1120" w:author="Teacher" w:date="2021-01-03T12:07:00Z">
              <w:r w:rsidRPr="003350B7">
                <w:rPr>
                  <w:b/>
                  <w:rPrChange w:id="1121" w:author="Teacher" w:date="2021-01-03T12:09:00Z">
                    <w:rPr/>
                  </w:rPrChange>
                </w:rPr>
                <w:t>Bubble</w:t>
              </w:r>
            </w:ins>
            <w:ins w:id="1122" w:author="Teacher" w:date="2021-01-03T11:16:00Z">
              <w:r w:rsidR="00834320" w:rsidRPr="003350B7">
                <w:rPr>
                  <w:b/>
                  <w:rPrChange w:id="1123" w:author="Teacher" w:date="2021-01-03T12:09:00Z">
                    <w:rPr/>
                  </w:rPrChange>
                </w:rPr>
                <w:t xml:space="preserve"> system to be in place, with designated </w:t>
              </w:r>
            </w:ins>
            <w:ins w:id="1124" w:author="Teacher" w:date="2021-01-03T12:09:00Z">
              <w:r w:rsidRPr="003350B7">
                <w:rPr>
                  <w:b/>
                  <w:rPrChange w:id="1125" w:author="Teacher" w:date="2021-01-03T12:09:00Z">
                    <w:rPr/>
                  </w:rPrChange>
                </w:rPr>
                <w:t xml:space="preserve">staff. We may have to close if staffing levels are low and supple cannot be </w:t>
              </w:r>
            </w:ins>
            <w:ins w:id="1126" w:author="Teacher" w:date="2021-01-03T12:10:00Z">
              <w:r>
                <w:rPr>
                  <w:b/>
                </w:rPr>
                <w:t>safely</w:t>
              </w:r>
            </w:ins>
            <w:ins w:id="1127" w:author="Teacher" w:date="2021-01-03T12:09:00Z">
              <w:r>
                <w:rPr>
                  <w:b/>
                </w:rPr>
                <w:t xml:space="preserve"> </w:t>
              </w:r>
              <w:r w:rsidRPr="003350B7">
                <w:rPr>
                  <w:b/>
                  <w:rPrChange w:id="1128" w:author="Teacher" w:date="2021-01-03T12:09:00Z">
                    <w:rPr/>
                  </w:rPrChange>
                </w:rPr>
                <w:t xml:space="preserve">sourced. </w:t>
              </w:r>
            </w:ins>
            <w:del w:id="1129" w:author="Teacher" w:date="2021-01-03T11:13:00Z">
              <w:r w:rsidR="00834320" w:rsidRPr="003350B7" w:rsidDel="0096603C">
                <w:rPr>
                  <w:b/>
                  <w:rPrChange w:id="1130" w:author="Teacher" w:date="2021-01-03T12:09:00Z">
                    <w:rPr/>
                  </w:rPrChange>
                </w:rPr>
                <w:delText>Children to be familiarised with this. Children to have own set of resources in tray. Early years- resources cleaned at the end of each session.</w:delText>
              </w:r>
            </w:del>
          </w:p>
        </w:tc>
      </w:tr>
      <w:tr w:rsidR="00834320" w:rsidDel="003350B7" w:rsidTr="00574C33">
        <w:trPr>
          <w:del w:id="1131" w:author="Teacher" w:date="2021-01-03T12:10:00Z"/>
        </w:trPr>
        <w:tc>
          <w:tcPr>
            <w:tcW w:w="786" w:type="dxa"/>
            <w:tcPrChange w:id="1132" w:author="Teacher" w:date="2021-01-03T12:47:00Z">
              <w:tcPr>
                <w:tcW w:w="786" w:type="dxa"/>
              </w:tcPr>
            </w:tcPrChange>
          </w:tcPr>
          <w:p w:rsidR="00834320" w:rsidDel="003350B7" w:rsidRDefault="00834320" w:rsidP="00BA116A">
            <w:pPr>
              <w:rPr>
                <w:del w:id="1133" w:author="Teacher" w:date="2021-01-03T12:10:00Z"/>
              </w:rPr>
            </w:pPr>
            <w:del w:id="1134" w:author="Teacher" w:date="2021-01-03T11:13:00Z">
              <w:r w:rsidDel="0096603C">
                <w:delText>12</w:delText>
              </w:r>
            </w:del>
          </w:p>
        </w:tc>
        <w:tc>
          <w:tcPr>
            <w:tcW w:w="8934" w:type="dxa"/>
            <w:gridSpan w:val="2"/>
            <w:tcPrChange w:id="1135" w:author="Teacher" w:date="2021-01-03T12:47:00Z">
              <w:tcPr>
                <w:tcW w:w="8934" w:type="dxa"/>
                <w:gridSpan w:val="2"/>
              </w:tcPr>
            </w:tcPrChange>
          </w:tcPr>
          <w:p w:rsidR="00834320" w:rsidDel="0096603C" w:rsidRDefault="00834320" w:rsidP="00BA116A">
            <w:pPr>
              <w:rPr>
                <w:del w:id="1136" w:author="Teacher" w:date="2021-01-03T11:13:00Z"/>
                <w:sz w:val="20"/>
                <w:szCs w:val="20"/>
              </w:rPr>
            </w:pPr>
            <w:del w:id="1137" w:author="Teacher" w:date="2021-01-03T11:13:00Z">
              <w:r w:rsidDel="0096603C">
                <w:rPr>
                  <w:sz w:val="20"/>
                  <w:szCs w:val="20"/>
                </w:rPr>
                <w:delText>Desks should be spaced as far apart as possible</w:delText>
              </w:r>
            </w:del>
          </w:p>
          <w:p w:rsidR="00834320" w:rsidDel="003350B7" w:rsidRDefault="00834320" w:rsidP="00BA116A">
            <w:pPr>
              <w:rPr>
                <w:del w:id="1138" w:author="Teacher" w:date="2021-01-03T12:10:00Z"/>
                <w:sz w:val="20"/>
                <w:szCs w:val="20"/>
              </w:rPr>
            </w:pPr>
          </w:p>
        </w:tc>
        <w:tc>
          <w:tcPr>
            <w:tcW w:w="4450" w:type="dxa"/>
            <w:gridSpan w:val="3"/>
            <w:tcPrChange w:id="1139" w:author="Teacher" w:date="2021-01-03T12:47:00Z">
              <w:tcPr>
                <w:tcW w:w="4706" w:type="dxa"/>
                <w:gridSpan w:val="4"/>
              </w:tcPr>
            </w:tcPrChange>
          </w:tcPr>
          <w:p w:rsidR="00834320" w:rsidDel="003350B7" w:rsidRDefault="00834320" w:rsidP="00BA116A">
            <w:pPr>
              <w:rPr>
                <w:del w:id="1140" w:author="Teacher" w:date="2021-01-03T12:10:00Z"/>
              </w:rPr>
            </w:pPr>
            <w:del w:id="1141" w:author="Teacher" w:date="2021-01-03T11:13:00Z">
              <w:r w:rsidDel="0096603C">
                <w:delText>2m and facing same way, wherever possible</w:delText>
              </w:r>
            </w:del>
          </w:p>
        </w:tc>
      </w:tr>
      <w:tr w:rsidR="00834320" w:rsidDel="003350B7" w:rsidTr="00574C33">
        <w:trPr>
          <w:del w:id="1142" w:author="Teacher" w:date="2021-01-03T12:11:00Z"/>
        </w:trPr>
        <w:tc>
          <w:tcPr>
            <w:tcW w:w="786" w:type="dxa"/>
            <w:tcPrChange w:id="1143" w:author="Teacher" w:date="2021-01-03T12:47:00Z">
              <w:tcPr>
                <w:tcW w:w="786" w:type="dxa"/>
              </w:tcPr>
            </w:tcPrChange>
          </w:tcPr>
          <w:p w:rsidR="00834320" w:rsidDel="003350B7" w:rsidRDefault="00834320" w:rsidP="00BA116A">
            <w:pPr>
              <w:rPr>
                <w:del w:id="1144" w:author="Teacher" w:date="2021-01-03T12:11:00Z"/>
              </w:rPr>
            </w:pPr>
            <w:del w:id="1145" w:author="Teacher" w:date="2021-01-03T11:13:00Z">
              <w:r w:rsidDel="0096603C">
                <w:delText>13</w:delText>
              </w:r>
            </w:del>
          </w:p>
        </w:tc>
        <w:tc>
          <w:tcPr>
            <w:tcW w:w="8934" w:type="dxa"/>
            <w:gridSpan w:val="2"/>
            <w:tcPrChange w:id="1146" w:author="Teacher" w:date="2021-01-03T12:47:00Z">
              <w:tcPr>
                <w:tcW w:w="8934" w:type="dxa"/>
                <w:gridSpan w:val="2"/>
              </w:tcPr>
            </w:tcPrChange>
          </w:tcPr>
          <w:p w:rsidR="00834320" w:rsidDel="003350B7" w:rsidRDefault="00834320" w:rsidP="00BA116A">
            <w:pPr>
              <w:rPr>
                <w:del w:id="1147" w:author="Teacher" w:date="2021-01-03T12:11:00Z"/>
                <w:sz w:val="20"/>
                <w:szCs w:val="20"/>
              </w:rPr>
            </w:pPr>
            <w:del w:id="1148" w:author="Teacher" w:date="2021-01-03T11:13:00Z">
              <w:r w:rsidDel="0096603C">
                <w:rPr>
                  <w:sz w:val="20"/>
                  <w:szCs w:val="20"/>
                </w:rPr>
                <w:delText>The same teacher(s) and other staff are assigned to each group and, as far as possible, these stay the same</w:delText>
              </w:r>
            </w:del>
          </w:p>
        </w:tc>
        <w:tc>
          <w:tcPr>
            <w:tcW w:w="4450" w:type="dxa"/>
            <w:gridSpan w:val="3"/>
            <w:tcPrChange w:id="1149" w:author="Teacher" w:date="2021-01-03T12:47:00Z">
              <w:tcPr>
                <w:tcW w:w="4706" w:type="dxa"/>
                <w:gridSpan w:val="4"/>
              </w:tcPr>
            </w:tcPrChange>
          </w:tcPr>
          <w:p w:rsidR="00834320" w:rsidDel="003350B7" w:rsidRDefault="00834320" w:rsidP="00BA116A">
            <w:pPr>
              <w:rPr>
                <w:del w:id="1150" w:author="Teacher" w:date="2021-01-03T12:11:00Z"/>
              </w:rPr>
            </w:pPr>
            <w:del w:id="1151" w:author="Teacher" w:date="2021-01-03T11:13:00Z">
              <w:r w:rsidDel="0096603C">
                <w:delText>Hub system to be in place, with designated staff</w:delText>
              </w:r>
            </w:del>
          </w:p>
        </w:tc>
      </w:tr>
      <w:tr w:rsidR="00834320" w:rsidTr="00574C33">
        <w:tc>
          <w:tcPr>
            <w:tcW w:w="786" w:type="dxa"/>
            <w:tcPrChange w:id="1152" w:author="Teacher" w:date="2021-01-03T12:47:00Z">
              <w:tcPr>
                <w:tcW w:w="786" w:type="dxa"/>
              </w:tcPr>
            </w:tcPrChange>
          </w:tcPr>
          <w:p w:rsidR="00834320" w:rsidRDefault="003350B7" w:rsidP="00BA116A">
            <w:ins w:id="1153" w:author="Teacher" w:date="2021-01-03T11:16:00Z">
              <w:r>
                <w:t>12</w:t>
              </w:r>
            </w:ins>
            <w:del w:id="1154" w:author="Teacher" w:date="2021-01-03T11:13:00Z">
              <w:r w:rsidR="00834320" w:rsidDel="0096603C">
                <w:delText>14</w:delText>
              </w:r>
            </w:del>
          </w:p>
        </w:tc>
        <w:tc>
          <w:tcPr>
            <w:tcW w:w="8934" w:type="dxa"/>
            <w:gridSpan w:val="2"/>
            <w:tcPrChange w:id="1155" w:author="Teacher" w:date="2021-01-03T12:47:00Z">
              <w:tcPr>
                <w:tcW w:w="8934" w:type="dxa"/>
                <w:gridSpan w:val="2"/>
              </w:tcPr>
            </w:tcPrChange>
          </w:tcPr>
          <w:p w:rsidR="00834320" w:rsidRDefault="00834320" w:rsidP="00BA116A">
            <w:pPr>
              <w:pStyle w:val="Default"/>
              <w:rPr>
                <w:ins w:id="1156" w:author="Teacher" w:date="2021-01-03T11:16:00Z"/>
                <w:sz w:val="20"/>
                <w:szCs w:val="20"/>
              </w:rPr>
            </w:pPr>
            <w:ins w:id="1157" w:author="Teacher" w:date="2021-01-03T11:16:00Z">
              <w:r>
                <w:rPr>
                  <w:sz w:val="20"/>
                  <w:szCs w:val="20"/>
                </w:rPr>
                <w:t xml:space="preserve">Rooms accessed directly from outside where possible. </w:t>
              </w:r>
            </w:ins>
          </w:p>
          <w:p w:rsidR="00834320" w:rsidRDefault="00834320" w:rsidP="00BA116A">
            <w:pPr>
              <w:rPr>
                <w:sz w:val="20"/>
                <w:szCs w:val="20"/>
              </w:rPr>
            </w:pPr>
            <w:del w:id="1158" w:author="Teacher" w:date="2021-01-03T11:13:00Z">
              <w:r w:rsidDel="0096603C">
                <w:rPr>
                  <w:sz w:val="20"/>
                  <w:szCs w:val="20"/>
                </w:rPr>
                <w:delText>Staff come to the classroom rather than groups of pupils circulate to different parts of the building/site.</w:delText>
              </w:r>
            </w:del>
          </w:p>
        </w:tc>
        <w:tc>
          <w:tcPr>
            <w:tcW w:w="4450" w:type="dxa"/>
            <w:gridSpan w:val="3"/>
            <w:tcPrChange w:id="1159" w:author="Teacher" w:date="2021-01-03T12:47:00Z">
              <w:tcPr>
                <w:tcW w:w="4706" w:type="dxa"/>
                <w:gridSpan w:val="4"/>
              </w:tcPr>
            </w:tcPrChange>
          </w:tcPr>
          <w:p w:rsidR="00834320" w:rsidRDefault="00834320" w:rsidP="001F3339">
            <w:ins w:id="1160" w:author="Teacher" w:date="2021-01-03T11:16:00Z">
              <w:r>
                <w:t>Communicated clearly to parents, children and staff through guidance.</w:t>
              </w:r>
            </w:ins>
            <w:ins w:id="1161" w:author="Teacher" w:date="2021-01-03T12:11:00Z">
              <w:r w:rsidR="003350B7" w:rsidDel="0096603C">
                <w:t xml:space="preserve"> </w:t>
              </w:r>
            </w:ins>
            <w:del w:id="1162" w:author="Teacher" w:date="2021-01-03T11:13:00Z">
              <w:r w:rsidDel="0096603C">
                <w:delText>Hub system to be in place</w:delText>
              </w:r>
            </w:del>
          </w:p>
        </w:tc>
      </w:tr>
      <w:tr w:rsidR="00834320" w:rsidTr="00574C33">
        <w:tc>
          <w:tcPr>
            <w:tcW w:w="786" w:type="dxa"/>
            <w:tcPrChange w:id="1163" w:author="Teacher" w:date="2021-01-03T12:47:00Z">
              <w:tcPr>
                <w:tcW w:w="786" w:type="dxa"/>
              </w:tcPr>
            </w:tcPrChange>
          </w:tcPr>
          <w:p w:rsidR="00834320" w:rsidRDefault="003350B7" w:rsidP="00BA116A">
            <w:ins w:id="1164" w:author="Teacher" w:date="2021-01-03T11:16:00Z">
              <w:r>
                <w:t>13</w:t>
              </w:r>
            </w:ins>
            <w:del w:id="1165" w:author="Teacher" w:date="2021-01-03T11:13:00Z">
              <w:r w:rsidR="00834320" w:rsidDel="0096603C">
                <w:delText>15</w:delText>
              </w:r>
            </w:del>
          </w:p>
        </w:tc>
        <w:tc>
          <w:tcPr>
            <w:tcW w:w="8934" w:type="dxa"/>
            <w:gridSpan w:val="2"/>
            <w:tcPrChange w:id="1166" w:author="Teacher" w:date="2021-01-03T12:47:00Z">
              <w:tcPr>
                <w:tcW w:w="8934" w:type="dxa"/>
                <w:gridSpan w:val="2"/>
              </w:tcPr>
            </w:tcPrChange>
          </w:tcPr>
          <w:p w:rsidR="00834320" w:rsidDel="0096603C" w:rsidRDefault="00834320" w:rsidP="00BA116A">
            <w:pPr>
              <w:pStyle w:val="Default"/>
              <w:rPr>
                <w:ins w:id="1167" w:author="Teacher" w:date="2021-01-03T11:16:00Z"/>
                <w:sz w:val="20"/>
                <w:szCs w:val="20"/>
              </w:rPr>
            </w:pPr>
            <w:ins w:id="1168" w:author="Teacher" w:date="2021-01-03T11:16:00Z">
              <w:r>
                <w:rPr>
                  <w:sz w:val="20"/>
                  <w:szCs w:val="20"/>
                </w:rPr>
                <w:t xml:space="preserve">The occupancy of staff rooms and offices </w:t>
              </w:r>
            </w:ins>
            <w:ins w:id="1169" w:author="Teacher" w:date="2021-01-03T12:11:00Z">
              <w:r w:rsidR="003350B7">
                <w:rPr>
                  <w:sz w:val="20"/>
                  <w:szCs w:val="20"/>
                </w:rPr>
                <w:t>limited</w:t>
              </w:r>
            </w:ins>
          </w:p>
          <w:p w:rsidR="00834320" w:rsidDel="0096603C" w:rsidRDefault="00834320" w:rsidP="00BA116A">
            <w:pPr>
              <w:rPr>
                <w:del w:id="1170" w:author="Teacher" w:date="2021-01-03T11:13:00Z"/>
                <w:sz w:val="20"/>
                <w:szCs w:val="20"/>
              </w:rPr>
            </w:pPr>
            <w:del w:id="1171" w:author="Teacher" w:date="2021-01-03T11:13:00Z">
              <w:r w:rsidDel="0096603C">
                <w:rPr>
                  <w:sz w:val="20"/>
                  <w:szCs w:val="20"/>
                </w:rPr>
                <w:delText>Subject teachers in smaller option subjects (e.g. practical subjects) collect small numbers coming out of main curriculum on a rota</w:delText>
              </w:r>
            </w:del>
          </w:p>
          <w:p w:rsidR="00834320" w:rsidRDefault="00834320" w:rsidP="00BA116A">
            <w:pPr>
              <w:rPr>
                <w:sz w:val="20"/>
                <w:szCs w:val="20"/>
              </w:rPr>
            </w:pPr>
          </w:p>
        </w:tc>
        <w:tc>
          <w:tcPr>
            <w:tcW w:w="4450" w:type="dxa"/>
            <w:gridSpan w:val="3"/>
            <w:tcPrChange w:id="1172" w:author="Teacher" w:date="2021-01-03T12:47:00Z">
              <w:tcPr>
                <w:tcW w:w="4706" w:type="dxa"/>
                <w:gridSpan w:val="4"/>
              </w:tcPr>
            </w:tcPrChange>
          </w:tcPr>
          <w:p w:rsidR="00834320" w:rsidRPr="003350B7" w:rsidRDefault="00834320" w:rsidP="00BA116A">
            <w:pPr>
              <w:rPr>
                <w:ins w:id="1173" w:author="Teacher" w:date="2021-01-03T11:16:00Z"/>
                <w:b/>
                <w:rPrChange w:id="1174" w:author="Teacher" w:date="2021-01-03T12:15:00Z">
                  <w:rPr>
                    <w:ins w:id="1175" w:author="Teacher" w:date="2021-01-03T11:16:00Z"/>
                  </w:rPr>
                </w:rPrChange>
              </w:rPr>
            </w:pPr>
            <w:ins w:id="1176" w:author="Teacher" w:date="2021-01-03T11:16:00Z">
              <w:r w:rsidRPr="003350B7">
                <w:rPr>
                  <w:b/>
                  <w:rPrChange w:id="1177" w:author="Teacher" w:date="2021-01-03T12:15:00Z">
                    <w:rPr/>
                  </w:rPrChange>
                </w:rPr>
                <w:t xml:space="preserve">Kitchen facilities not to be used by all; staff to eat/drink in their </w:t>
              </w:r>
            </w:ins>
            <w:ins w:id="1178" w:author="Teacher" w:date="2021-01-03T12:07:00Z">
              <w:r w:rsidR="003350B7" w:rsidRPr="003350B7">
                <w:rPr>
                  <w:b/>
                  <w:rPrChange w:id="1179" w:author="Teacher" w:date="2021-01-03T12:15:00Z">
                    <w:rPr/>
                  </w:rPrChange>
                </w:rPr>
                <w:t>bubble</w:t>
              </w:r>
            </w:ins>
            <w:ins w:id="1180" w:author="Teacher" w:date="2021-01-03T11:16:00Z">
              <w:r w:rsidRPr="003350B7">
                <w:rPr>
                  <w:b/>
                  <w:rPrChange w:id="1181" w:author="Teacher" w:date="2021-01-03T12:15:00Z">
                    <w:rPr/>
                  </w:rPrChange>
                </w:rPr>
                <w:t xml:space="preserve"> rooms or outside within their </w:t>
              </w:r>
            </w:ins>
            <w:ins w:id="1182" w:author="Teacher" w:date="2021-01-03T12:07:00Z">
              <w:r w:rsidR="003350B7" w:rsidRPr="003350B7">
                <w:rPr>
                  <w:b/>
                  <w:rPrChange w:id="1183" w:author="Teacher" w:date="2021-01-03T12:15:00Z">
                    <w:rPr/>
                  </w:rPrChange>
                </w:rPr>
                <w:t>bubble</w:t>
              </w:r>
            </w:ins>
            <w:ins w:id="1184" w:author="Teacher" w:date="2021-01-03T11:16:00Z">
              <w:r w:rsidRPr="003350B7">
                <w:rPr>
                  <w:b/>
                  <w:rPrChange w:id="1185" w:author="Teacher" w:date="2021-01-03T12:15:00Z">
                    <w:rPr/>
                  </w:rPrChange>
                </w:rPr>
                <w:t xml:space="preserve">s. </w:t>
              </w:r>
            </w:ins>
          </w:p>
          <w:p w:rsidR="00834320" w:rsidRPr="003350B7" w:rsidRDefault="00834320" w:rsidP="00BA116A">
            <w:pPr>
              <w:rPr>
                <w:ins w:id="1186" w:author="Teacher" w:date="2021-01-03T11:16:00Z"/>
                <w:b/>
                <w:rPrChange w:id="1187" w:author="Teacher" w:date="2021-01-03T12:15:00Z">
                  <w:rPr>
                    <w:ins w:id="1188" w:author="Teacher" w:date="2021-01-03T11:16:00Z"/>
                  </w:rPr>
                </w:rPrChange>
              </w:rPr>
            </w:pPr>
            <w:ins w:id="1189" w:author="Teacher" w:date="2021-01-03T11:16:00Z">
              <w:r w:rsidRPr="003350B7">
                <w:rPr>
                  <w:b/>
                  <w:rPrChange w:id="1190" w:author="Teacher" w:date="2021-01-03T12:15:00Z">
                    <w:rPr/>
                  </w:rPrChange>
                </w:rPr>
                <w:t>Only office staff work in office.</w:t>
              </w:r>
            </w:ins>
          </w:p>
          <w:p w:rsidR="00834320" w:rsidRPr="003350B7" w:rsidRDefault="003350B7" w:rsidP="00BA116A">
            <w:pPr>
              <w:rPr>
                <w:ins w:id="1191" w:author="Teacher" w:date="2021-01-03T11:16:00Z"/>
                <w:b/>
                <w:rPrChange w:id="1192" w:author="Teacher" w:date="2021-01-03T12:15:00Z">
                  <w:rPr>
                    <w:ins w:id="1193" w:author="Teacher" w:date="2021-01-03T11:16:00Z"/>
                  </w:rPr>
                </w:rPrChange>
              </w:rPr>
            </w:pPr>
            <w:ins w:id="1194" w:author="Teacher" w:date="2021-01-03T11:16:00Z">
              <w:r w:rsidRPr="003350B7">
                <w:rPr>
                  <w:b/>
                  <w:rPrChange w:id="1195" w:author="Teacher" w:date="2021-01-03T12:15:00Z">
                    <w:rPr/>
                  </w:rPrChange>
                </w:rPr>
                <w:t xml:space="preserve">HT not to </w:t>
              </w:r>
              <w:proofErr w:type="spellStart"/>
              <w:r w:rsidRPr="003350B7">
                <w:rPr>
                  <w:b/>
                  <w:rPrChange w:id="1196" w:author="Teacher" w:date="2021-01-03T12:15:00Z">
                    <w:rPr/>
                  </w:rPrChange>
                </w:rPr>
                <w:t>hotdesk</w:t>
              </w:r>
              <w:proofErr w:type="spellEnd"/>
              <w:r w:rsidRPr="003350B7">
                <w:rPr>
                  <w:b/>
                  <w:rPrChange w:id="1197" w:author="Teacher" w:date="2021-01-03T12:15:00Z">
                    <w:rPr/>
                  </w:rPrChange>
                </w:rPr>
                <w:t xml:space="preserve"> at times of high infection.</w:t>
              </w:r>
            </w:ins>
            <w:ins w:id="1198" w:author="Teacher" w:date="2021-01-03T12:12:00Z">
              <w:r w:rsidRPr="003350B7">
                <w:rPr>
                  <w:b/>
                  <w:rPrChange w:id="1199" w:author="Teacher" w:date="2021-01-03T12:15:00Z">
                    <w:rPr/>
                  </w:rPrChange>
                </w:rPr>
                <w:t xml:space="preserve"> </w:t>
              </w:r>
            </w:ins>
            <w:ins w:id="1200" w:author="Teacher" w:date="2021-01-03T11:16:00Z">
              <w:r w:rsidR="00834320" w:rsidRPr="003350B7">
                <w:rPr>
                  <w:b/>
                  <w:rPrChange w:id="1201" w:author="Teacher" w:date="2021-01-03T12:15:00Z">
                    <w:rPr/>
                  </w:rPrChange>
                </w:rPr>
                <w:t xml:space="preserve"> </w:t>
              </w:r>
            </w:ins>
          </w:p>
          <w:p w:rsidR="003350B7" w:rsidRPr="003350B7" w:rsidRDefault="003350B7" w:rsidP="00BA116A">
            <w:pPr>
              <w:rPr>
                <w:ins w:id="1202" w:author="Teacher" w:date="2021-01-03T12:12:00Z"/>
                <w:b/>
                <w:rPrChange w:id="1203" w:author="Teacher" w:date="2021-01-03T12:15:00Z">
                  <w:rPr>
                    <w:ins w:id="1204" w:author="Teacher" w:date="2021-01-03T12:12:00Z"/>
                  </w:rPr>
                </w:rPrChange>
              </w:rPr>
            </w:pPr>
            <w:ins w:id="1205" w:author="Teacher" w:date="2021-01-03T12:12:00Z">
              <w:r w:rsidRPr="003350B7">
                <w:rPr>
                  <w:b/>
                  <w:rPrChange w:id="1206" w:author="Teacher" w:date="2021-01-03T12:15:00Z">
                    <w:rPr/>
                  </w:rPrChange>
                </w:rPr>
                <w:t>Shine Room to be used.</w:t>
              </w:r>
            </w:ins>
          </w:p>
          <w:p w:rsidR="00834320" w:rsidRDefault="003350B7" w:rsidP="00BA116A">
            <w:ins w:id="1207" w:author="Teacher" w:date="2021-01-03T12:12:00Z">
              <w:r w:rsidRPr="003350B7">
                <w:rPr>
                  <w:b/>
                  <w:rPrChange w:id="1208" w:author="Teacher" w:date="2021-01-03T12:15:00Z">
                    <w:rPr/>
                  </w:rPrChange>
                </w:rPr>
                <w:t>PPA to be taken either at home (when we are able</w:t>
              </w:r>
            </w:ins>
            <w:ins w:id="1209" w:author="Teacher" w:date="2021-01-03T12:13:00Z">
              <w:r w:rsidRPr="003350B7">
                <w:rPr>
                  <w:b/>
                  <w:rPrChange w:id="1210" w:author="Teacher" w:date="2021-01-03T12:15:00Z">
                    <w:rPr/>
                  </w:rPrChange>
                </w:rPr>
                <w:t>) or in Daffodil room or hall.</w:t>
              </w:r>
              <w:r>
                <w:t xml:space="preserve"> </w:t>
              </w:r>
            </w:ins>
            <w:del w:id="1211" w:author="Teacher" w:date="2021-01-03T11:13:00Z">
              <w:r w:rsidR="00834320" w:rsidDel="0096603C">
                <w:delText>NA</w:delText>
              </w:r>
            </w:del>
          </w:p>
        </w:tc>
      </w:tr>
      <w:tr w:rsidR="00834320" w:rsidTr="00574C33">
        <w:trPr>
          <w:trHeight w:val="260"/>
          <w:trPrChange w:id="1212" w:author="Teacher" w:date="2021-01-03T12:47:00Z">
            <w:trPr>
              <w:trHeight w:val="260"/>
            </w:trPr>
          </w:trPrChange>
        </w:trPr>
        <w:tc>
          <w:tcPr>
            <w:tcW w:w="786" w:type="dxa"/>
            <w:tcPrChange w:id="1213" w:author="Teacher" w:date="2021-01-03T12:47:00Z">
              <w:tcPr>
                <w:tcW w:w="786" w:type="dxa"/>
              </w:tcPr>
            </w:tcPrChange>
          </w:tcPr>
          <w:p w:rsidR="00834320" w:rsidRDefault="003350B7" w:rsidP="00BA116A">
            <w:ins w:id="1214" w:author="Teacher" w:date="2021-01-03T12:13:00Z">
              <w:r>
                <w:lastRenderedPageBreak/>
                <w:t>14</w:t>
              </w:r>
            </w:ins>
            <w:del w:id="1215" w:author="Teacher" w:date="2021-01-03T11:13:00Z">
              <w:r w:rsidR="00834320" w:rsidDel="0096603C">
                <w:delText>16</w:delText>
              </w:r>
            </w:del>
          </w:p>
        </w:tc>
        <w:tc>
          <w:tcPr>
            <w:tcW w:w="8934" w:type="dxa"/>
            <w:gridSpan w:val="2"/>
            <w:tcPrChange w:id="1216" w:author="Teacher" w:date="2021-01-03T12:47:00Z">
              <w:tcPr>
                <w:tcW w:w="8934" w:type="dxa"/>
                <w:gridSpan w:val="2"/>
              </w:tcPr>
            </w:tcPrChange>
          </w:tcPr>
          <w:p w:rsidR="00834320" w:rsidDel="0096603C" w:rsidRDefault="00834320" w:rsidP="00BA116A">
            <w:pPr>
              <w:pStyle w:val="Default"/>
              <w:rPr>
                <w:del w:id="1217" w:author="Teacher" w:date="2021-01-03T11:13:00Z"/>
                <w:sz w:val="20"/>
                <w:szCs w:val="20"/>
              </w:rPr>
            </w:pPr>
            <w:ins w:id="1218" w:author="Teacher" w:date="2021-01-03T11:16:00Z">
              <w:r>
                <w:rPr>
                  <w:sz w:val="20"/>
                  <w:szCs w:val="20"/>
                </w:rPr>
                <w:t>Radios provided and/or encouraging use phones to communicate b</w:t>
              </w:r>
              <w:r w:rsidR="003350B7">
                <w:rPr>
                  <w:sz w:val="20"/>
                  <w:szCs w:val="20"/>
                </w:rPr>
                <w:t>etween different parts of school.</w:t>
              </w:r>
            </w:ins>
            <w:del w:id="1219" w:author="Teacher" w:date="2021-01-03T11:13:00Z">
              <w:r w:rsidDel="0096603C">
                <w:rPr>
                  <w:sz w:val="20"/>
                  <w:szCs w:val="20"/>
                </w:rPr>
                <w:delText xml:space="preserve">Rooms accessed directly from outside where possible. </w:delText>
              </w:r>
            </w:del>
          </w:p>
          <w:p w:rsidR="00834320" w:rsidRDefault="00834320" w:rsidP="00BA116A">
            <w:pPr>
              <w:pStyle w:val="Default"/>
              <w:rPr>
                <w:sz w:val="20"/>
                <w:szCs w:val="20"/>
              </w:rPr>
            </w:pPr>
          </w:p>
        </w:tc>
        <w:tc>
          <w:tcPr>
            <w:tcW w:w="4450" w:type="dxa"/>
            <w:gridSpan w:val="3"/>
            <w:tcPrChange w:id="1220" w:author="Teacher" w:date="2021-01-03T12:47:00Z">
              <w:tcPr>
                <w:tcW w:w="4706" w:type="dxa"/>
                <w:gridSpan w:val="4"/>
              </w:tcPr>
            </w:tcPrChange>
          </w:tcPr>
          <w:p w:rsidR="00834320" w:rsidRPr="003350B7" w:rsidRDefault="003350B7" w:rsidP="001F3339">
            <w:pPr>
              <w:rPr>
                <w:b/>
                <w:rPrChange w:id="1221" w:author="Teacher" w:date="2021-01-03T12:14:00Z">
                  <w:rPr/>
                </w:rPrChange>
              </w:rPr>
            </w:pPr>
            <w:proofErr w:type="spellStart"/>
            <w:ins w:id="1222" w:author="Teacher" w:date="2021-01-03T12:14:00Z">
              <w:r w:rsidRPr="003350B7">
                <w:rPr>
                  <w:b/>
                  <w:rPrChange w:id="1223" w:author="Teacher" w:date="2021-01-03T12:14:00Z">
                    <w:rPr/>
                  </w:rPrChange>
                </w:rPr>
                <w:t>Whatapp</w:t>
              </w:r>
              <w:proofErr w:type="spellEnd"/>
              <w:r w:rsidRPr="003350B7">
                <w:rPr>
                  <w:b/>
                  <w:rPrChange w:id="1224" w:author="Teacher" w:date="2021-01-03T12:14:00Z">
                    <w:rPr/>
                  </w:rPrChange>
                </w:rPr>
                <w:t xml:space="preserve"> or </w:t>
              </w:r>
            </w:ins>
            <w:proofErr w:type="spellStart"/>
            <w:ins w:id="1225" w:author="Teacher" w:date="2021-01-03T11:16:00Z">
              <w:r w:rsidR="00834320" w:rsidRPr="003350B7">
                <w:rPr>
                  <w:b/>
                  <w:rPrChange w:id="1226" w:author="Teacher" w:date="2021-01-03T12:14:00Z">
                    <w:rPr/>
                  </w:rPrChange>
                </w:rPr>
                <w:t>Walkie</w:t>
              </w:r>
              <w:proofErr w:type="spellEnd"/>
              <w:r w:rsidR="00834320" w:rsidRPr="003350B7">
                <w:rPr>
                  <w:b/>
                  <w:rPrChange w:id="1227" w:author="Teacher" w:date="2021-01-03T12:14:00Z">
                    <w:rPr/>
                  </w:rPrChange>
                </w:rPr>
                <w:t xml:space="preserve"> Talkies to be </w:t>
              </w:r>
            </w:ins>
            <w:ins w:id="1228" w:author="Teacher" w:date="2021-01-03T12:13:00Z">
              <w:r w:rsidRPr="003350B7">
                <w:rPr>
                  <w:b/>
                  <w:rPrChange w:id="1229" w:author="Teacher" w:date="2021-01-03T12:14:00Z">
                    <w:rPr/>
                  </w:rPrChange>
                </w:rPr>
                <w:t xml:space="preserve">used </w:t>
              </w:r>
            </w:ins>
            <w:ins w:id="1230" w:author="Teacher" w:date="2021-01-03T11:16:00Z">
              <w:r w:rsidR="00834320" w:rsidRPr="003350B7">
                <w:rPr>
                  <w:b/>
                  <w:rPrChange w:id="1231" w:author="Teacher" w:date="2021-01-03T12:14:00Z">
                    <w:rPr/>
                  </w:rPrChange>
                </w:rPr>
                <w:t xml:space="preserve">for communication between </w:t>
              </w:r>
            </w:ins>
            <w:ins w:id="1232" w:author="Teacher" w:date="2021-01-03T12:07:00Z">
              <w:r w:rsidRPr="003350B7">
                <w:rPr>
                  <w:b/>
                  <w:rPrChange w:id="1233" w:author="Teacher" w:date="2021-01-03T12:14:00Z">
                    <w:rPr/>
                  </w:rPrChange>
                </w:rPr>
                <w:t>bubble</w:t>
              </w:r>
            </w:ins>
            <w:ins w:id="1234" w:author="Teacher" w:date="2021-01-03T11:16:00Z">
              <w:r w:rsidR="00834320" w:rsidRPr="003350B7">
                <w:rPr>
                  <w:b/>
                  <w:rPrChange w:id="1235" w:author="Teacher" w:date="2021-01-03T12:14:00Z">
                    <w:rPr/>
                  </w:rPrChange>
                </w:rPr>
                <w:t>s</w:t>
              </w:r>
            </w:ins>
            <w:ins w:id="1236" w:author="Teacher" w:date="2021-01-03T12:14:00Z">
              <w:r w:rsidRPr="003350B7">
                <w:rPr>
                  <w:b/>
                  <w:rPrChange w:id="1237" w:author="Teacher" w:date="2021-01-03T12:14:00Z">
                    <w:rPr/>
                  </w:rPrChange>
                </w:rPr>
                <w:t>.</w:t>
              </w:r>
            </w:ins>
            <w:ins w:id="1238" w:author="Teacher" w:date="2021-01-03T11:16:00Z">
              <w:r w:rsidR="00834320" w:rsidRPr="003350B7">
                <w:rPr>
                  <w:b/>
                  <w:rPrChange w:id="1239" w:author="Teacher" w:date="2021-01-03T12:14:00Z">
                    <w:rPr/>
                  </w:rPrChange>
                </w:rPr>
                <w:t>HT and Staff and Admin will always have their phones on them at all times which are kept fully charged. These are the ways to cont</w:t>
              </w:r>
              <w:r w:rsidRPr="003350B7">
                <w:rPr>
                  <w:b/>
                  <w:rPrChange w:id="1240" w:author="Teacher" w:date="2021-01-03T12:14:00Z">
                    <w:rPr/>
                  </w:rPrChange>
                </w:rPr>
                <w:t>act, unless it is an emergency during Tier 4 restrictions.</w:t>
              </w:r>
            </w:ins>
            <w:del w:id="1241" w:author="Teacher" w:date="2021-01-03T11:13:00Z">
              <w:r w:rsidR="00834320" w:rsidRPr="003350B7" w:rsidDel="0096603C">
                <w:rPr>
                  <w:b/>
                  <w:rPrChange w:id="1242" w:author="Teacher" w:date="2021-01-03T12:14:00Z">
                    <w:rPr/>
                  </w:rPrChange>
                </w:rPr>
                <w:delText>Communicated clearly to parents, children and staff through guidance.</w:delText>
              </w:r>
            </w:del>
          </w:p>
        </w:tc>
      </w:tr>
      <w:tr w:rsidR="00834320" w:rsidDel="007A2F89" w:rsidTr="00574C33">
        <w:trPr>
          <w:del w:id="1243" w:author="Teacher" w:date="2021-01-03T12:16:00Z"/>
        </w:trPr>
        <w:tc>
          <w:tcPr>
            <w:tcW w:w="786" w:type="dxa"/>
            <w:tcPrChange w:id="1244" w:author="Teacher" w:date="2021-01-03T12:47:00Z">
              <w:tcPr>
                <w:tcW w:w="786" w:type="dxa"/>
              </w:tcPr>
            </w:tcPrChange>
          </w:tcPr>
          <w:p w:rsidR="00834320" w:rsidDel="007A2F89" w:rsidRDefault="00834320" w:rsidP="00BA116A">
            <w:pPr>
              <w:rPr>
                <w:del w:id="1245" w:author="Teacher" w:date="2021-01-03T12:16:00Z"/>
              </w:rPr>
            </w:pPr>
            <w:del w:id="1246" w:author="Teacher" w:date="2021-01-03T11:13:00Z">
              <w:r w:rsidDel="0096603C">
                <w:delText>17</w:delText>
              </w:r>
            </w:del>
          </w:p>
        </w:tc>
        <w:tc>
          <w:tcPr>
            <w:tcW w:w="8934" w:type="dxa"/>
            <w:gridSpan w:val="2"/>
            <w:tcPrChange w:id="1247" w:author="Teacher" w:date="2021-01-03T12:47:00Z">
              <w:tcPr>
                <w:tcW w:w="8934" w:type="dxa"/>
                <w:gridSpan w:val="2"/>
              </w:tcPr>
            </w:tcPrChange>
          </w:tcPr>
          <w:p w:rsidR="00834320" w:rsidDel="007A2F89" w:rsidRDefault="00834320" w:rsidP="00BA116A">
            <w:pPr>
              <w:rPr>
                <w:del w:id="1248" w:author="Teacher" w:date="2021-01-03T12:16:00Z"/>
                <w:sz w:val="20"/>
                <w:szCs w:val="20"/>
              </w:rPr>
            </w:pPr>
            <w:del w:id="1249" w:author="Teacher" w:date="2021-01-03T11:13:00Z">
              <w:r w:rsidDel="0096603C">
                <w:rPr>
                  <w:sz w:val="20"/>
                  <w:szCs w:val="20"/>
                </w:rPr>
                <w:delText>The occupancy of staff rooms and offices limited</w:delText>
              </w:r>
            </w:del>
          </w:p>
        </w:tc>
        <w:tc>
          <w:tcPr>
            <w:tcW w:w="4450" w:type="dxa"/>
            <w:gridSpan w:val="3"/>
            <w:tcPrChange w:id="1250" w:author="Teacher" w:date="2021-01-03T12:47:00Z">
              <w:tcPr>
                <w:tcW w:w="4706" w:type="dxa"/>
                <w:gridSpan w:val="4"/>
              </w:tcPr>
            </w:tcPrChange>
          </w:tcPr>
          <w:p w:rsidR="00834320" w:rsidDel="0096603C" w:rsidRDefault="00834320" w:rsidP="00BA116A">
            <w:pPr>
              <w:rPr>
                <w:del w:id="1251" w:author="Teacher" w:date="2021-01-03T11:13:00Z"/>
              </w:rPr>
            </w:pPr>
            <w:del w:id="1252" w:author="Teacher" w:date="2021-01-03T11:13:00Z">
              <w:r w:rsidDel="0096603C">
                <w:delText xml:space="preserve">Kitchen facilities not to be used by all; staff to eat/drink in their hub rooms or outside within their hubs. </w:delText>
              </w:r>
            </w:del>
          </w:p>
          <w:p w:rsidR="00834320" w:rsidDel="0096603C" w:rsidRDefault="00834320" w:rsidP="00BA116A">
            <w:pPr>
              <w:rPr>
                <w:del w:id="1253" w:author="Teacher" w:date="2021-01-03T11:13:00Z"/>
              </w:rPr>
            </w:pPr>
            <w:del w:id="1254" w:author="Teacher" w:date="2021-01-03T11:13:00Z">
              <w:r w:rsidDel="0096603C">
                <w:delText>Only office staff work in office.</w:delText>
              </w:r>
            </w:del>
          </w:p>
          <w:p w:rsidR="00834320" w:rsidDel="0096603C" w:rsidRDefault="00834320" w:rsidP="00BA116A">
            <w:pPr>
              <w:rPr>
                <w:del w:id="1255" w:author="Teacher" w:date="2021-01-03T11:13:00Z"/>
              </w:rPr>
            </w:pPr>
            <w:del w:id="1256" w:author="Teacher" w:date="2021-01-03T11:13:00Z">
              <w:r w:rsidDel="0096603C">
                <w:delText xml:space="preserve"> HT not to hotdesk. </w:delText>
              </w:r>
            </w:del>
          </w:p>
          <w:p w:rsidR="00834320" w:rsidDel="0096603C" w:rsidRDefault="00834320" w:rsidP="00BA116A">
            <w:pPr>
              <w:rPr>
                <w:del w:id="1257" w:author="Teacher" w:date="2021-01-03T11:13:00Z"/>
              </w:rPr>
            </w:pPr>
            <w:del w:id="1258" w:author="Teacher" w:date="2021-01-03T11:13:00Z">
              <w:r w:rsidDel="0096603C">
                <w:delText>ST to work from laptop in Daffodil Room</w:delText>
              </w:r>
            </w:del>
          </w:p>
          <w:p w:rsidR="00834320" w:rsidDel="007A2F89" w:rsidRDefault="00834320" w:rsidP="00BA116A">
            <w:pPr>
              <w:rPr>
                <w:del w:id="1259" w:author="Teacher" w:date="2021-01-03T12:16:00Z"/>
              </w:rPr>
            </w:pPr>
            <w:del w:id="1260" w:author="Teacher" w:date="2021-01-03T11:13:00Z">
              <w:r w:rsidDel="0096603C">
                <w:delText>Admin hub toilet separate to staff-disabled.</w:delText>
              </w:r>
            </w:del>
          </w:p>
        </w:tc>
      </w:tr>
      <w:tr w:rsidR="00834320" w:rsidDel="007A2F89" w:rsidTr="00574C33">
        <w:trPr>
          <w:del w:id="1261" w:author="Teacher" w:date="2021-01-03T12:16:00Z"/>
        </w:trPr>
        <w:tc>
          <w:tcPr>
            <w:tcW w:w="786" w:type="dxa"/>
            <w:tcPrChange w:id="1262" w:author="Teacher" w:date="2021-01-03T12:47:00Z">
              <w:tcPr>
                <w:tcW w:w="786" w:type="dxa"/>
              </w:tcPr>
            </w:tcPrChange>
          </w:tcPr>
          <w:p w:rsidR="00834320" w:rsidDel="007A2F89" w:rsidRDefault="00834320" w:rsidP="00BA116A">
            <w:pPr>
              <w:rPr>
                <w:del w:id="1263" w:author="Teacher" w:date="2021-01-03T12:16:00Z"/>
              </w:rPr>
            </w:pPr>
            <w:del w:id="1264" w:author="Teacher" w:date="2021-01-03T11:13:00Z">
              <w:r w:rsidDel="0096603C">
                <w:delText>18</w:delText>
              </w:r>
            </w:del>
          </w:p>
        </w:tc>
        <w:tc>
          <w:tcPr>
            <w:tcW w:w="8934" w:type="dxa"/>
            <w:gridSpan w:val="2"/>
            <w:tcPrChange w:id="1265" w:author="Teacher" w:date="2021-01-03T12:47:00Z">
              <w:tcPr>
                <w:tcW w:w="8934" w:type="dxa"/>
                <w:gridSpan w:val="2"/>
              </w:tcPr>
            </w:tcPrChange>
          </w:tcPr>
          <w:p w:rsidR="00834320" w:rsidDel="007A2F89" w:rsidRDefault="00834320" w:rsidP="00BA116A">
            <w:pPr>
              <w:rPr>
                <w:del w:id="1266" w:author="Teacher" w:date="2021-01-03T12:16:00Z"/>
                <w:sz w:val="20"/>
                <w:szCs w:val="20"/>
              </w:rPr>
            </w:pPr>
            <w:del w:id="1267" w:author="Teacher" w:date="2021-01-03T11:13:00Z">
              <w:r w:rsidDel="0096603C">
                <w:rPr>
                  <w:sz w:val="20"/>
                  <w:szCs w:val="20"/>
                </w:rPr>
                <w:delText>Radios provided and/or encouraging use phones to communicate between different parts of school</w:delText>
              </w:r>
            </w:del>
          </w:p>
        </w:tc>
        <w:tc>
          <w:tcPr>
            <w:tcW w:w="4450" w:type="dxa"/>
            <w:gridSpan w:val="3"/>
            <w:tcPrChange w:id="1268" w:author="Teacher" w:date="2021-01-03T12:47:00Z">
              <w:tcPr>
                <w:tcW w:w="4706" w:type="dxa"/>
                <w:gridSpan w:val="4"/>
              </w:tcPr>
            </w:tcPrChange>
          </w:tcPr>
          <w:p w:rsidR="00834320" w:rsidDel="007A2F89" w:rsidRDefault="00834320" w:rsidP="00BA116A">
            <w:pPr>
              <w:rPr>
                <w:del w:id="1269" w:author="Teacher" w:date="2021-01-03T12:16:00Z"/>
              </w:rPr>
            </w:pPr>
            <w:del w:id="1270" w:author="Teacher" w:date="2021-01-03T11:13:00Z">
              <w:r w:rsidDel="0096603C">
                <w:delText xml:space="preserve">Walkie Talkies to be purchased for communication between hubs (or phone app to be installed) with increased use of  WhatsApp and emails. HT and Staff and Admin will always have their phones on them at all times which are kept fully charged. These are the ways to contact, unless it is an emergency. </w:delText>
              </w:r>
            </w:del>
          </w:p>
        </w:tc>
      </w:tr>
      <w:tr w:rsidR="00834320" w:rsidDel="007A2F89" w:rsidTr="00574C33">
        <w:trPr>
          <w:del w:id="1271" w:author="Teacher" w:date="2021-01-03T12:16:00Z"/>
        </w:trPr>
        <w:tc>
          <w:tcPr>
            <w:tcW w:w="786" w:type="dxa"/>
            <w:tcPrChange w:id="1272" w:author="Teacher" w:date="2021-01-03T12:47:00Z">
              <w:tcPr>
                <w:tcW w:w="786" w:type="dxa"/>
              </w:tcPr>
            </w:tcPrChange>
          </w:tcPr>
          <w:p w:rsidR="00834320" w:rsidDel="007A2F89" w:rsidRDefault="00834320" w:rsidP="00BA116A">
            <w:pPr>
              <w:rPr>
                <w:del w:id="1273" w:author="Teacher" w:date="2021-01-03T12:16:00Z"/>
              </w:rPr>
            </w:pPr>
            <w:del w:id="1274" w:author="Teacher" w:date="2021-01-03T11:13:00Z">
              <w:r w:rsidDel="0096603C">
                <w:delText>19</w:delText>
              </w:r>
            </w:del>
          </w:p>
        </w:tc>
        <w:tc>
          <w:tcPr>
            <w:tcW w:w="8934" w:type="dxa"/>
            <w:gridSpan w:val="2"/>
            <w:tcPrChange w:id="1275" w:author="Teacher" w:date="2021-01-03T12:47:00Z">
              <w:tcPr>
                <w:tcW w:w="8934" w:type="dxa"/>
                <w:gridSpan w:val="2"/>
              </w:tcPr>
            </w:tcPrChange>
          </w:tcPr>
          <w:p w:rsidR="00834320" w:rsidDel="0096603C" w:rsidRDefault="00834320" w:rsidP="00BA116A">
            <w:pPr>
              <w:rPr>
                <w:del w:id="1276" w:author="Teacher" w:date="2021-01-03T11:13:00Z"/>
                <w:sz w:val="20"/>
                <w:szCs w:val="20"/>
              </w:rPr>
            </w:pPr>
            <w:del w:id="1277" w:author="Teacher" w:date="2021-01-03T11:13:00Z">
              <w:r w:rsidDel="0096603C">
                <w:rPr>
                  <w:sz w:val="20"/>
                  <w:szCs w:val="20"/>
                </w:rPr>
                <w:delText>Reducing use of lifts to only those that need to use them</w:delText>
              </w:r>
            </w:del>
          </w:p>
          <w:p w:rsidR="00834320" w:rsidDel="007A2F89" w:rsidRDefault="00834320" w:rsidP="00BA116A">
            <w:pPr>
              <w:rPr>
                <w:del w:id="1278" w:author="Teacher" w:date="2021-01-03T12:16:00Z"/>
                <w:sz w:val="20"/>
                <w:szCs w:val="20"/>
              </w:rPr>
            </w:pPr>
          </w:p>
        </w:tc>
        <w:tc>
          <w:tcPr>
            <w:tcW w:w="4450" w:type="dxa"/>
            <w:gridSpan w:val="3"/>
            <w:tcPrChange w:id="1279" w:author="Teacher" w:date="2021-01-03T12:47:00Z">
              <w:tcPr>
                <w:tcW w:w="4706" w:type="dxa"/>
                <w:gridSpan w:val="4"/>
              </w:tcPr>
            </w:tcPrChange>
          </w:tcPr>
          <w:p w:rsidR="00834320" w:rsidDel="007A2F89" w:rsidRDefault="00834320" w:rsidP="00BA116A">
            <w:pPr>
              <w:rPr>
                <w:del w:id="1280" w:author="Teacher" w:date="2021-01-03T12:16:00Z"/>
              </w:rPr>
            </w:pPr>
            <w:del w:id="1281" w:author="Teacher" w:date="2021-01-03T11:13:00Z">
              <w:r w:rsidDel="0096603C">
                <w:delText>NA</w:delText>
              </w:r>
            </w:del>
          </w:p>
        </w:tc>
      </w:tr>
      <w:tr w:rsidR="00834320" w:rsidDel="007A2F89" w:rsidTr="00574C33">
        <w:trPr>
          <w:del w:id="1282" w:author="Teacher" w:date="2021-01-03T12:16:00Z"/>
        </w:trPr>
        <w:tc>
          <w:tcPr>
            <w:tcW w:w="786" w:type="dxa"/>
            <w:tcPrChange w:id="1283" w:author="Teacher" w:date="2021-01-03T12:47:00Z">
              <w:tcPr>
                <w:tcW w:w="786" w:type="dxa"/>
              </w:tcPr>
            </w:tcPrChange>
          </w:tcPr>
          <w:p w:rsidR="00834320" w:rsidDel="007A2F89" w:rsidRDefault="00834320" w:rsidP="00BA116A">
            <w:pPr>
              <w:rPr>
                <w:del w:id="1284" w:author="Teacher" w:date="2021-01-03T12:16:00Z"/>
              </w:rPr>
            </w:pPr>
            <w:del w:id="1285" w:author="Teacher" w:date="2021-01-03T11:13:00Z">
              <w:r w:rsidDel="0096603C">
                <w:delText>20</w:delText>
              </w:r>
            </w:del>
          </w:p>
        </w:tc>
        <w:tc>
          <w:tcPr>
            <w:tcW w:w="8934" w:type="dxa"/>
            <w:gridSpan w:val="2"/>
            <w:tcPrChange w:id="1286" w:author="Teacher" w:date="2021-01-03T12:47:00Z">
              <w:tcPr>
                <w:tcW w:w="8934" w:type="dxa"/>
                <w:gridSpan w:val="2"/>
              </w:tcPr>
            </w:tcPrChange>
          </w:tcPr>
          <w:p w:rsidR="00834320" w:rsidDel="0096603C" w:rsidRDefault="00834320" w:rsidP="00BA116A">
            <w:pPr>
              <w:pStyle w:val="Default"/>
              <w:rPr>
                <w:del w:id="1287" w:author="Teacher" w:date="2021-01-03T11:13:00Z"/>
                <w:sz w:val="20"/>
                <w:szCs w:val="20"/>
              </w:rPr>
            </w:pPr>
            <w:del w:id="1288" w:author="Teacher" w:date="2021-01-03T11:13:00Z">
              <w:r w:rsidDel="0096603C">
                <w:rPr>
                  <w:sz w:val="20"/>
                  <w:szCs w:val="20"/>
                </w:rPr>
                <w:delText xml:space="preserve">Lifts are single occupation only (if 2 metres not achievable). </w:delText>
              </w:r>
            </w:del>
          </w:p>
          <w:p w:rsidR="00834320" w:rsidDel="007A2F89" w:rsidRDefault="00834320" w:rsidP="00BA116A">
            <w:pPr>
              <w:pStyle w:val="Default"/>
              <w:rPr>
                <w:del w:id="1289" w:author="Teacher" w:date="2021-01-03T12:16:00Z"/>
                <w:sz w:val="20"/>
                <w:szCs w:val="20"/>
              </w:rPr>
            </w:pPr>
          </w:p>
        </w:tc>
        <w:tc>
          <w:tcPr>
            <w:tcW w:w="4450" w:type="dxa"/>
            <w:gridSpan w:val="3"/>
            <w:tcPrChange w:id="1290" w:author="Teacher" w:date="2021-01-03T12:47:00Z">
              <w:tcPr>
                <w:tcW w:w="4706" w:type="dxa"/>
                <w:gridSpan w:val="4"/>
              </w:tcPr>
            </w:tcPrChange>
          </w:tcPr>
          <w:p w:rsidR="00834320" w:rsidDel="007A2F89" w:rsidRDefault="00834320" w:rsidP="00BA116A">
            <w:pPr>
              <w:rPr>
                <w:del w:id="1291" w:author="Teacher" w:date="2021-01-03T12:16:00Z"/>
              </w:rPr>
            </w:pPr>
            <w:del w:id="1292" w:author="Teacher" w:date="2021-01-03T11:13:00Z">
              <w:r w:rsidDel="0096603C">
                <w:delText>NA</w:delText>
              </w:r>
            </w:del>
          </w:p>
        </w:tc>
      </w:tr>
      <w:tr w:rsidR="00834320" w:rsidTr="00574C33">
        <w:tc>
          <w:tcPr>
            <w:tcW w:w="786" w:type="dxa"/>
            <w:shd w:val="clear" w:color="auto" w:fill="FFC000"/>
            <w:tcPrChange w:id="1293" w:author="Teacher" w:date="2021-01-03T12:47:00Z">
              <w:tcPr>
                <w:tcW w:w="786" w:type="dxa"/>
              </w:tcPr>
            </w:tcPrChange>
          </w:tcPr>
          <w:p w:rsidR="00834320" w:rsidRDefault="00834320" w:rsidP="00BA116A">
            <w:ins w:id="1294" w:author="Teacher" w:date="2021-01-03T11:16:00Z">
              <w:r>
                <w:t>E</w:t>
              </w:r>
            </w:ins>
            <w:del w:id="1295" w:author="Teacher" w:date="2021-01-03T11:13:00Z">
              <w:r w:rsidDel="0096603C">
                <w:delText>21</w:delText>
              </w:r>
            </w:del>
          </w:p>
        </w:tc>
        <w:tc>
          <w:tcPr>
            <w:tcW w:w="8934" w:type="dxa"/>
            <w:gridSpan w:val="2"/>
            <w:shd w:val="clear" w:color="auto" w:fill="FFC000"/>
            <w:tcPrChange w:id="1296" w:author="Teacher" w:date="2021-01-03T12:47:00Z">
              <w:tcPr>
                <w:tcW w:w="8934" w:type="dxa"/>
                <w:gridSpan w:val="2"/>
              </w:tcPr>
            </w:tcPrChange>
          </w:tcPr>
          <w:p w:rsidR="00834320" w:rsidRPr="00DB24CB" w:rsidRDefault="00834320" w:rsidP="00BA116A">
            <w:pPr>
              <w:pStyle w:val="Default"/>
              <w:rPr>
                <w:ins w:id="1297" w:author="Teacher" w:date="2021-01-03T11:16:00Z"/>
                <w:sz w:val="28"/>
              </w:rPr>
            </w:pPr>
            <w:ins w:id="1298" w:author="Teacher" w:date="2021-01-03T11:16:00Z">
              <w:r w:rsidRPr="00DB24CB">
                <w:rPr>
                  <w:b/>
                  <w:bCs/>
                  <w:szCs w:val="22"/>
                </w:rPr>
                <w:t xml:space="preserve">Implement Infection Control Measures </w:t>
              </w:r>
            </w:ins>
          </w:p>
          <w:p w:rsidR="00834320" w:rsidDel="0096603C" w:rsidRDefault="00834320" w:rsidP="00BA116A">
            <w:pPr>
              <w:rPr>
                <w:del w:id="1299" w:author="Teacher" w:date="2021-01-03T11:13:00Z"/>
                <w:sz w:val="20"/>
                <w:szCs w:val="20"/>
              </w:rPr>
            </w:pPr>
            <w:del w:id="1300" w:author="Teacher" w:date="2021-01-03T11:13:00Z">
              <w:r w:rsidDel="0096603C">
                <w:rPr>
                  <w:sz w:val="20"/>
                  <w:szCs w:val="20"/>
                </w:rPr>
                <w:delText>Staff are on duty at breaks to ensure compliance with rules</w:delText>
              </w:r>
            </w:del>
          </w:p>
          <w:p w:rsidR="00834320" w:rsidRDefault="00834320" w:rsidP="00BA116A">
            <w:pPr>
              <w:rPr>
                <w:sz w:val="20"/>
                <w:szCs w:val="20"/>
              </w:rPr>
            </w:pPr>
          </w:p>
        </w:tc>
        <w:tc>
          <w:tcPr>
            <w:tcW w:w="4450" w:type="dxa"/>
            <w:gridSpan w:val="3"/>
            <w:tcPrChange w:id="1301" w:author="Teacher" w:date="2021-01-03T12:47:00Z">
              <w:tcPr>
                <w:tcW w:w="4706" w:type="dxa"/>
                <w:gridSpan w:val="4"/>
              </w:tcPr>
            </w:tcPrChange>
          </w:tcPr>
          <w:p w:rsidR="00834320" w:rsidRDefault="00834320" w:rsidP="00BA116A">
            <w:del w:id="1302" w:author="Teacher" w:date="2021-01-03T11:13:00Z">
              <w:r w:rsidDel="0096603C">
                <w:delText>Hub specific staff involved</w:delText>
              </w:r>
            </w:del>
          </w:p>
        </w:tc>
      </w:tr>
      <w:tr w:rsidR="00834320" w:rsidTr="00574C33">
        <w:tc>
          <w:tcPr>
            <w:tcW w:w="786" w:type="dxa"/>
            <w:shd w:val="clear" w:color="auto" w:fill="auto"/>
            <w:tcPrChange w:id="1303" w:author="Teacher" w:date="2021-01-03T12:47:00Z">
              <w:tcPr>
                <w:tcW w:w="786" w:type="dxa"/>
              </w:tcPr>
            </w:tcPrChange>
          </w:tcPr>
          <w:p w:rsidR="00834320" w:rsidRDefault="007A2F89" w:rsidP="001F3339">
            <w:pPr>
              <w:pStyle w:val="ListParagraph"/>
              <w:numPr>
                <w:ilvl w:val="0"/>
                <w:numId w:val="3"/>
              </w:numPr>
              <w:pPrChange w:id="1304" w:author="Teacher" w:date="2021-01-03T12:53:00Z">
                <w:pPr>
                  <w:framePr w:hSpace="180" w:wrap="around" w:vAnchor="page" w:hAnchor="margin" w:x="-252" w:y="1961"/>
                </w:pPr>
              </w:pPrChange>
            </w:pPr>
            <w:ins w:id="1305" w:author="Teacher" w:date="2021-01-03T11:16:00Z">
              <w:r>
                <w:t>1</w:t>
              </w:r>
            </w:ins>
          </w:p>
        </w:tc>
        <w:tc>
          <w:tcPr>
            <w:tcW w:w="8934" w:type="dxa"/>
            <w:gridSpan w:val="2"/>
            <w:shd w:val="clear" w:color="auto" w:fill="auto"/>
            <w:tcPrChange w:id="1306" w:author="Teacher" w:date="2021-01-03T12:47:00Z">
              <w:tcPr>
                <w:tcW w:w="8934" w:type="dxa"/>
                <w:gridSpan w:val="2"/>
              </w:tcPr>
            </w:tcPrChange>
          </w:tcPr>
          <w:p w:rsidR="00834320" w:rsidRDefault="00834320" w:rsidP="00BA116A">
            <w:pPr>
              <w:pStyle w:val="Default"/>
              <w:rPr>
                <w:sz w:val="20"/>
                <w:szCs w:val="20"/>
              </w:rPr>
              <w:pPrChange w:id="1307" w:author="Teacher" w:date="2021-01-03T12:17:00Z">
                <w:pPr>
                  <w:framePr w:hSpace="180" w:wrap="around" w:vAnchor="page" w:hAnchor="margin" w:x="-252" w:y="1961"/>
                </w:pPr>
              </w:pPrChange>
            </w:pPr>
            <w:ins w:id="1308" w:author="Teacher" w:date="2021-01-03T11:16:00Z">
              <w:r>
                <w:rPr>
                  <w:sz w:val="20"/>
                  <w:szCs w:val="20"/>
                </w:rPr>
                <w:t xml:space="preserve">Sufficient handwashing facilities are available. </w:t>
              </w:r>
            </w:ins>
          </w:p>
        </w:tc>
        <w:tc>
          <w:tcPr>
            <w:tcW w:w="4450" w:type="dxa"/>
            <w:gridSpan w:val="3"/>
            <w:shd w:val="clear" w:color="auto" w:fill="auto"/>
            <w:tcPrChange w:id="1309" w:author="Teacher" w:date="2021-01-03T12:47:00Z">
              <w:tcPr>
                <w:tcW w:w="4706" w:type="dxa"/>
                <w:gridSpan w:val="4"/>
              </w:tcPr>
            </w:tcPrChange>
          </w:tcPr>
          <w:p w:rsidR="00834320" w:rsidRPr="007A2F89" w:rsidRDefault="007A2F89" w:rsidP="00BA116A">
            <w:pPr>
              <w:rPr>
                <w:b/>
                <w:rPrChange w:id="1310" w:author="Teacher" w:date="2021-01-03T12:18:00Z">
                  <w:rPr/>
                </w:rPrChange>
              </w:rPr>
            </w:pPr>
            <w:ins w:id="1311" w:author="Teacher" w:date="2021-01-03T12:18:00Z">
              <w:r w:rsidRPr="007A2F89">
                <w:rPr>
                  <w:b/>
                  <w:rPrChange w:id="1312" w:author="Teacher" w:date="2021-01-03T12:18:00Z">
                    <w:rPr/>
                  </w:rPrChange>
                </w:rPr>
                <w:t>Each Class to use own toileting and handwashing facilities. Handwashing station to be used as additional for class 1</w:t>
              </w:r>
            </w:ins>
            <w:ins w:id="1313" w:author="Teacher" w:date="2021-01-03T11:16:00Z">
              <w:r w:rsidR="00834320" w:rsidRPr="007A2F89">
                <w:rPr>
                  <w:b/>
                  <w:rPrChange w:id="1314" w:author="Teacher" w:date="2021-01-03T12:18:00Z">
                    <w:rPr/>
                  </w:rPrChange>
                </w:rPr>
                <w:t xml:space="preserve"> </w:t>
              </w:r>
            </w:ins>
          </w:p>
        </w:tc>
      </w:tr>
      <w:tr w:rsidR="007A2F89" w:rsidTr="00574C33">
        <w:tblPrEx>
          <w:tblPrExChange w:id="1315" w:author="Teacher" w:date="2021-01-03T12:47:00Z">
            <w:tblPrEx>
              <w:tblW w:w="19132" w:type="dxa"/>
            </w:tblPrEx>
          </w:tblPrExChange>
        </w:tblPrEx>
        <w:trPr>
          <w:trPrChange w:id="1316" w:author="Teacher" w:date="2021-01-03T12:47:00Z">
            <w:trPr>
              <w:gridAfter w:val="0"/>
              <w:wAfter w:w="4962" w:type="dxa"/>
            </w:trPr>
          </w:trPrChange>
        </w:trPr>
        <w:tc>
          <w:tcPr>
            <w:tcW w:w="786" w:type="dxa"/>
            <w:shd w:val="clear" w:color="auto" w:fill="auto"/>
            <w:tcPrChange w:id="1317" w:author="Teacher" w:date="2021-01-03T12:47:00Z">
              <w:tcPr>
                <w:tcW w:w="786" w:type="dxa"/>
                <w:shd w:val="clear" w:color="auto" w:fill="0070C0"/>
              </w:tcPr>
            </w:tcPrChange>
          </w:tcPr>
          <w:p w:rsidR="007A2F89" w:rsidRDefault="001F3339" w:rsidP="001F3339">
            <w:pPr>
              <w:pStyle w:val="ListParagraph"/>
              <w:numPr>
                <w:ilvl w:val="0"/>
                <w:numId w:val="3"/>
              </w:numPr>
              <w:pPrChange w:id="1318" w:author="Teacher" w:date="2021-01-03T12:53:00Z">
                <w:pPr>
                  <w:framePr w:hSpace="180" w:wrap="around" w:vAnchor="page" w:hAnchor="margin" w:x="-252" w:y="1961"/>
                </w:pPr>
              </w:pPrChange>
            </w:pPr>
            <w:ins w:id="1319" w:author="Teacher" w:date="2021-01-03T11:16:00Z">
              <w:r>
                <w:t>2</w:t>
              </w:r>
            </w:ins>
            <w:del w:id="1320" w:author="Teacher" w:date="2021-01-03T11:13:00Z">
              <w:r w:rsidR="007A2F89" w:rsidDel="0096603C">
                <w:delText>E</w:delText>
              </w:r>
            </w:del>
          </w:p>
        </w:tc>
        <w:tc>
          <w:tcPr>
            <w:tcW w:w="8940" w:type="dxa"/>
            <w:gridSpan w:val="3"/>
            <w:shd w:val="clear" w:color="auto" w:fill="auto"/>
            <w:tcPrChange w:id="1321" w:author="Teacher" w:date="2021-01-03T12:47:00Z">
              <w:tcPr>
                <w:tcW w:w="8940" w:type="dxa"/>
                <w:gridSpan w:val="3"/>
                <w:shd w:val="clear" w:color="auto" w:fill="0070C0"/>
              </w:tcPr>
            </w:tcPrChange>
          </w:tcPr>
          <w:p w:rsidR="007A2F89" w:rsidDel="0096603C" w:rsidRDefault="007A2F89" w:rsidP="00BA116A">
            <w:pPr>
              <w:pStyle w:val="Default"/>
              <w:rPr>
                <w:ins w:id="1322" w:author="Teacher" w:date="2021-01-03T11:16:00Z"/>
                <w:sz w:val="20"/>
                <w:szCs w:val="20"/>
              </w:rPr>
            </w:pPr>
            <w:ins w:id="1323" w:author="Teacher" w:date="2021-01-03T11:16:00Z">
              <w:r>
                <w:rPr>
                  <w:sz w:val="20"/>
                  <w:szCs w:val="20"/>
                </w:rPr>
                <w:t xml:space="preserve">Where there is no sink, hand </w:t>
              </w:r>
              <w:proofErr w:type="spellStart"/>
              <w:r>
                <w:rPr>
                  <w:sz w:val="20"/>
                  <w:szCs w:val="20"/>
                </w:rPr>
                <w:t>sanitiser</w:t>
              </w:r>
              <w:proofErr w:type="spellEnd"/>
              <w:r>
                <w:rPr>
                  <w:sz w:val="20"/>
                  <w:szCs w:val="20"/>
                </w:rPr>
                <w:t xml:space="preserve"> provided in </w:t>
              </w:r>
            </w:ins>
            <w:ins w:id="1324" w:author="Teacher" w:date="2021-01-03T12:17:00Z">
              <w:r>
                <w:rPr>
                  <w:sz w:val="20"/>
                  <w:szCs w:val="20"/>
                </w:rPr>
                <w:t>classrooms.</w:t>
              </w:r>
            </w:ins>
            <w:ins w:id="1325" w:author="Teacher" w:date="2021-01-03T11:16:00Z">
              <w:r w:rsidDel="0096603C">
                <w:rPr>
                  <w:sz w:val="20"/>
                  <w:szCs w:val="20"/>
                </w:rPr>
                <w:t xml:space="preserve"> </w:t>
              </w:r>
            </w:ins>
          </w:p>
          <w:p w:rsidR="007A2F89" w:rsidRPr="00DB24CB" w:rsidDel="0096603C" w:rsidRDefault="007A2F89" w:rsidP="00BA116A">
            <w:pPr>
              <w:pStyle w:val="Default"/>
              <w:rPr>
                <w:del w:id="1326" w:author="Teacher" w:date="2021-01-03T11:13:00Z"/>
                <w:sz w:val="28"/>
              </w:rPr>
            </w:pPr>
            <w:del w:id="1327" w:author="Teacher" w:date="2021-01-03T11:13:00Z">
              <w:r w:rsidRPr="00DB24CB" w:rsidDel="0096603C">
                <w:rPr>
                  <w:b/>
                  <w:bCs/>
                  <w:szCs w:val="22"/>
                </w:rPr>
                <w:delText xml:space="preserve">Implement Infection Control Measures </w:delText>
              </w:r>
            </w:del>
          </w:p>
          <w:p w:rsidR="007A2F89" w:rsidRDefault="007A2F89" w:rsidP="00BA116A"/>
        </w:tc>
        <w:tc>
          <w:tcPr>
            <w:tcW w:w="4444" w:type="dxa"/>
            <w:gridSpan w:val="2"/>
            <w:shd w:val="clear" w:color="auto" w:fill="auto"/>
            <w:tcPrChange w:id="1328" w:author="Teacher" w:date="2021-01-03T12:47:00Z">
              <w:tcPr>
                <w:tcW w:w="4444" w:type="dxa"/>
                <w:gridSpan w:val="2"/>
                <w:shd w:val="clear" w:color="auto" w:fill="0070C0"/>
              </w:tcPr>
            </w:tcPrChange>
          </w:tcPr>
          <w:p w:rsidR="007A2F89" w:rsidRPr="007A2F89" w:rsidRDefault="007A2F89" w:rsidP="00BA116A">
            <w:pPr>
              <w:rPr>
                <w:ins w:id="1329" w:author="Teacher" w:date="2021-01-03T12:18:00Z"/>
                <w:b/>
                <w:rPrChange w:id="1330" w:author="Teacher" w:date="2021-01-03T12:20:00Z">
                  <w:rPr>
                    <w:ins w:id="1331" w:author="Teacher" w:date="2021-01-03T12:18:00Z"/>
                  </w:rPr>
                </w:rPrChange>
              </w:rPr>
            </w:pPr>
            <w:ins w:id="1332" w:author="Teacher" w:date="2021-01-03T12:18:00Z">
              <w:r w:rsidRPr="007A2F89">
                <w:rPr>
                  <w:b/>
                  <w:rPrChange w:id="1333" w:author="Teacher" w:date="2021-01-03T12:20:00Z">
                    <w:rPr/>
                  </w:rPrChange>
                </w:rPr>
                <w:t>Hand sanitiser usage to be supervised to ensure small pea shaped amount used and that hands have thoroughly dried. Ensure young pupils do not lick their hands. Washing with soap and water is the preferred.</w:t>
              </w:r>
            </w:ins>
          </w:p>
          <w:p w:rsidR="007A2F89" w:rsidRDefault="007A2F89" w:rsidP="001F3339">
            <w:ins w:id="1334" w:author="Teacher" w:date="2021-01-03T12:18:00Z">
              <w:r w:rsidRPr="007A2F89">
                <w:rPr>
                  <w:b/>
                  <w:rPrChange w:id="1335" w:author="Teacher" w:date="2021-01-03T12:20:00Z">
                    <w:rPr/>
                  </w:rPrChange>
                </w:rPr>
                <w:t xml:space="preserve">Parents can provide a </w:t>
              </w:r>
              <w:proofErr w:type="spellStart"/>
              <w:r w:rsidRPr="007A2F89">
                <w:rPr>
                  <w:b/>
                  <w:rPrChange w:id="1336" w:author="Teacher" w:date="2021-01-03T12:20:00Z">
                    <w:rPr/>
                  </w:rPrChange>
                </w:rPr>
                <w:t>handcream</w:t>
              </w:r>
              <w:proofErr w:type="spellEnd"/>
              <w:r w:rsidRPr="007A2F89">
                <w:rPr>
                  <w:b/>
                  <w:rPrChange w:id="1337" w:author="Teacher" w:date="2021-01-03T12:20:00Z">
                    <w:rPr/>
                  </w:rPrChange>
                </w:rPr>
                <w:t xml:space="preserve"> for their child if required due to dermatitis or eczema.</w:t>
              </w:r>
              <w:r>
                <w:t xml:space="preserve"> </w:t>
              </w:r>
            </w:ins>
          </w:p>
        </w:tc>
      </w:tr>
      <w:tr w:rsidR="007A2F89" w:rsidTr="00574C33">
        <w:tc>
          <w:tcPr>
            <w:tcW w:w="786" w:type="dxa"/>
            <w:tcPrChange w:id="1338" w:author="Teacher" w:date="2021-01-03T12:47:00Z">
              <w:tcPr>
                <w:tcW w:w="786" w:type="dxa"/>
              </w:tcPr>
            </w:tcPrChange>
          </w:tcPr>
          <w:p w:rsidR="007A2F89" w:rsidRDefault="001F3339" w:rsidP="001F3339">
            <w:pPr>
              <w:pStyle w:val="ListParagraph"/>
              <w:numPr>
                <w:ilvl w:val="0"/>
                <w:numId w:val="3"/>
              </w:numPr>
              <w:pPrChange w:id="1339" w:author="Teacher" w:date="2021-01-03T12:53:00Z">
                <w:pPr>
                  <w:framePr w:hSpace="180" w:wrap="around" w:vAnchor="page" w:hAnchor="margin" w:x="-252" w:y="1961"/>
                </w:pPr>
              </w:pPrChange>
            </w:pPr>
            <w:ins w:id="1340" w:author="Teacher" w:date="2021-01-03T12:52:00Z">
              <w:r>
                <w:t>3</w:t>
              </w:r>
            </w:ins>
            <w:del w:id="1341" w:author="Teacher" w:date="2021-01-03T11:13:00Z">
              <w:r w:rsidR="007A2F89" w:rsidDel="0096603C">
                <w:delText>21</w:delText>
              </w:r>
            </w:del>
          </w:p>
        </w:tc>
        <w:tc>
          <w:tcPr>
            <w:tcW w:w="8934" w:type="dxa"/>
            <w:gridSpan w:val="2"/>
            <w:tcPrChange w:id="1342" w:author="Teacher" w:date="2021-01-03T12:47:00Z">
              <w:tcPr>
                <w:tcW w:w="8934" w:type="dxa"/>
                <w:gridSpan w:val="2"/>
              </w:tcPr>
            </w:tcPrChange>
          </w:tcPr>
          <w:p w:rsidR="007A2F89" w:rsidDel="0096603C" w:rsidRDefault="007A2F89" w:rsidP="00BA116A">
            <w:pPr>
              <w:rPr>
                <w:del w:id="1343" w:author="Teacher" w:date="2021-01-03T11:13:00Z"/>
                <w:sz w:val="20"/>
                <w:szCs w:val="20"/>
              </w:rPr>
              <w:pPrChange w:id="1344" w:author="Teacher" w:date="2021-01-03T12:21:00Z">
                <w:pPr>
                  <w:pStyle w:val="Default"/>
                  <w:framePr w:hSpace="180" w:wrap="around" w:vAnchor="page" w:hAnchor="margin" w:x="-252" w:y="1961"/>
                </w:pPr>
              </w:pPrChange>
            </w:pPr>
            <w:ins w:id="1345" w:author="Teacher" w:date="2021-01-03T11:16:00Z">
              <w:r>
                <w:rPr>
                  <w:sz w:val="20"/>
                  <w:szCs w:val="20"/>
                </w:rPr>
                <w:t>Frequent hand washing encouraged for adults and pupils (following guidance on hand cleaning).</w:t>
              </w:r>
            </w:ins>
            <w:ins w:id="1346" w:author="Teacher" w:date="2021-01-03T12:21:00Z">
              <w:r w:rsidDel="0096603C">
                <w:rPr>
                  <w:sz w:val="20"/>
                  <w:szCs w:val="20"/>
                </w:rPr>
                <w:t xml:space="preserve"> </w:t>
              </w:r>
            </w:ins>
            <w:del w:id="1347" w:author="Teacher" w:date="2021-01-03T11:13:00Z">
              <w:r w:rsidDel="0096603C">
                <w:rPr>
                  <w:sz w:val="20"/>
                  <w:szCs w:val="20"/>
                </w:rPr>
                <w:delText xml:space="preserve">Sufficient handwashing facilities are available. </w:delText>
              </w:r>
            </w:del>
          </w:p>
          <w:p w:rsidR="007A2F89" w:rsidRDefault="007A2F89" w:rsidP="001F3339">
            <w:pPr>
              <w:rPr>
                <w:sz w:val="20"/>
                <w:szCs w:val="20"/>
              </w:rPr>
            </w:pPr>
          </w:p>
        </w:tc>
        <w:tc>
          <w:tcPr>
            <w:tcW w:w="4450" w:type="dxa"/>
            <w:gridSpan w:val="3"/>
            <w:tcPrChange w:id="1348" w:author="Teacher" w:date="2021-01-03T12:47:00Z">
              <w:tcPr>
                <w:tcW w:w="4706" w:type="dxa"/>
                <w:gridSpan w:val="4"/>
              </w:tcPr>
            </w:tcPrChange>
          </w:tcPr>
          <w:p w:rsidR="007A2F89" w:rsidRDefault="007A2F89" w:rsidP="00BA116A">
            <w:pPr>
              <w:rPr>
                <w:ins w:id="1349" w:author="Teacher" w:date="2021-01-03T11:16:00Z"/>
              </w:rPr>
            </w:pPr>
            <w:ins w:id="1350" w:author="Teacher" w:date="2021-01-03T11:16:00Z">
              <w:r w:rsidRPr="007A2F89">
                <w:rPr>
                  <w:b/>
                  <w:rPrChange w:id="1351" w:author="Teacher" w:date="2021-01-03T12:21:00Z">
                    <w:rPr/>
                  </w:rPrChange>
                </w:rPr>
                <w:t xml:space="preserve">As below and also after returning from break/ play times </w:t>
              </w:r>
            </w:ins>
            <w:ins w:id="1352" w:author="Teacher" w:date="2021-01-03T12:21:00Z">
              <w:r w:rsidRPr="007A2F89">
                <w:rPr>
                  <w:b/>
                  <w:rPrChange w:id="1353" w:author="Teacher" w:date="2021-01-03T12:21:00Z">
                    <w:rPr/>
                  </w:rPrChange>
                </w:rPr>
                <w:t>at times of high infection</w:t>
              </w:r>
              <w:r>
                <w:t>.</w:t>
              </w:r>
            </w:ins>
          </w:p>
          <w:p w:rsidR="007A2F89" w:rsidRDefault="007A2F89" w:rsidP="00BA116A">
            <w:pPr>
              <w:rPr>
                <w:ins w:id="1354" w:author="Teacher" w:date="2021-01-03T11:16:00Z"/>
              </w:rPr>
            </w:pPr>
            <w:ins w:id="1355" w:author="Teacher" w:date="2021-01-03T11:16:00Z">
              <w:r>
                <w:t xml:space="preserve">Instruct </w:t>
              </w:r>
              <w:r w:rsidRPr="006F55AD">
                <w:t>staff to report any problems and carry out skin checks as part of a skin surveillance programme</w:t>
              </w:r>
              <w:r>
                <w:t xml:space="preserve">, since hand gel and cleaning agents can cause skin problems such as dermatitis. Parents informed to also check and feedback any problems (weekly bulletin). Teachers and pupils to use hand moisturising cream to </w:t>
              </w:r>
              <w:r>
                <w:lastRenderedPageBreak/>
                <w:t>help counteract any such issues if advised/required.</w:t>
              </w:r>
            </w:ins>
          </w:p>
          <w:p w:rsidR="007A2F89" w:rsidRDefault="007A2F89" w:rsidP="00BA116A">
            <w:del w:id="1356" w:author="Teacher" w:date="2021-01-03T11:13:00Z">
              <w:r w:rsidDel="0096603C">
                <w:delText xml:space="preserve">Outside school station, entry station and in each hub. Class 2 hub no sink access in class but own toilet with sinks to use. </w:delText>
              </w:r>
            </w:del>
          </w:p>
        </w:tc>
      </w:tr>
      <w:tr w:rsidR="00834320" w:rsidTr="00574C33">
        <w:tc>
          <w:tcPr>
            <w:tcW w:w="786" w:type="dxa"/>
            <w:tcPrChange w:id="1357" w:author="Teacher" w:date="2021-01-03T12:47:00Z">
              <w:tcPr>
                <w:tcW w:w="786" w:type="dxa"/>
              </w:tcPr>
            </w:tcPrChange>
          </w:tcPr>
          <w:p w:rsidR="00834320" w:rsidRDefault="001F3339" w:rsidP="001F3339">
            <w:pPr>
              <w:pStyle w:val="ListParagraph"/>
              <w:numPr>
                <w:ilvl w:val="0"/>
                <w:numId w:val="3"/>
              </w:numPr>
              <w:pPrChange w:id="1358" w:author="Teacher" w:date="2021-01-03T12:53:00Z">
                <w:pPr>
                  <w:framePr w:hSpace="180" w:wrap="around" w:vAnchor="page" w:hAnchor="margin" w:x="-252" w:y="1961"/>
                </w:pPr>
              </w:pPrChange>
            </w:pPr>
            <w:ins w:id="1359" w:author="Teacher" w:date="2021-01-03T11:16:00Z">
              <w:r>
                <w:lastRenderedPageBreak/>
                <w:t>4</w:t>
              </w:r>
            </w:ins>
            <w:del w:id="1360" w:author="Teacher" w:date="2021-01-03T11:13:00Z">
              <w:r w:rsidR="00834320" w:rsidDel="0096603C">
                <w:delText>22</w:delText>
              </w:r>
            </w:del>
          </w:p>
        </w:tc>
        <w:tc>
          <w:tcPr>
            <w:tcW w:w="8934" w:type="dxa"/>
            <w:gridSpan w:val="2"/>
            <w:tcPrChange w:id="1361" w:author="Teacher" w:date="2021-01-03T12:47:00Z">
              <w:tcPr>
                <w:tcW w:w="8934" w:type="dxa"/>
                <w:gridSpan w:val="2"/>
              </w:tcPr>
            </w:tcPrChange>
          </w:tcPr>
          <w:p w:rsidR="00834320" w:rsidRDefault="00834320" w:rsidP="00BA116A">
            <w:pPr>
              <w:rPr>
                <w:ins w:id="1362" w:author="Teacher" w:date="2021-01-03T11:16:00Z"/>
                <w:sz w:val="20"/>
                <w:szCs w:val="20"/>
              </w:rPr>
            </w:pPr>
            <w:ins w:id="1363" w:author="Teacher" w:date="2021-01-03T11:16:00Z">
              <w:r>
                <w:rPr>
                  <w:sz w:val="20"/>
                  <w:szCs w:val="20"/>
                </w:rPr>
                <w:t>Hands cleaned on arrival at school, before and after eating, using toilet and after sneezing or coughing</w:t>
              </w:r>
            </w:ins>
          </w:p>
          <w:p w:rsidR="00834320" w:rsidRDefault="00834320" w:rsidP="00BA116A">
            <w:pPr>
              <w:rPr>
                <w:sz w:val="20"/>
                <w:szCs w:val="20"/>
              </w:rPr>
            </w:pPr>
            <w:del w:id="1364" w:author="Teacher" w:date="2021-01-03T11:13:00Z">
              <w:r w:rsidDel="0096603C">
                <w:rPr>
                  <w:sz w:val="20"/>
                  <w:szCs w:val="20"/>
                </w:rPr>
                <w:delText>Where there is no sink, hand sanitiser provided in classrooms</w:delText>
              </w:r>
            </w:del>
          </w:p>
        </w:tc>
        <w:tc>
          <w:tcPr>
            <w:tcW w:w="4450" w:type="dxa"/>
            <w:gridSpan w:val="3"/>
            <w:tcPrChange w:id="1365" w:author="Teacher" w:date="2021-01-03T12:47:00Z">
              <w:tcPr>
                <w:tcW w:w="4706" w:type="dxa"/>
                <w:gridSpan w:val="4"/>
              </w:tcPr>
            </w:tcPrChange>
          </w:tcPr>
          <w:p w:rsidR="00834320" w:rsidDel="0096603C" w:rsidRDefault="00834320" w:rsidP="001F3339">
            <w:pPr>
              <w:rPr>
                <w:del w:id="1366" w:author="Teacher" w:date="2021-01-03T11:13:00Z"/>
              </w:rPr>
            </w:pPr>
            <w:ins w:id="1367" w:author="Teacher" w:date="2021-01-03T11:16:00Z">
              <w:r>
                <w:t>Supervised washing by staff member.</w:t>
              </w:r>
            </w:ins>
            <w:del w:id="1368" w:author="Teacher" w:date="2021-01-03T11:13:00Z">
              <w:r w:rsidDel="0096603C">
                <w:delText xml:space="preserve">Class 2 as above. </w:delText>
              </w:r>
            </w:del>
          </w:p>
          <w:p w:rsidR="00834320" w:rsidDel="0096603C" w:rsidRDefault="00834320" w:rsidP="001F3339">
            <w:pPr>
              <w:rPr>
                <w:del w:id="1369" w:author="Teacher" w:date="2021-01-03T11:13:00Z"/>
              </w:rPr>
            </w:pPr>
            <w:del w:id="1370" w:author="Teacher" w:date="2021-01-03T11:13:00Z">
              <w:r w:rsidDel="0096603C">
                <w:delText>Hand sanitiser usage to be supervised to ensure small pea shaped amount used and that hands have thoroughly dried. Ensure young pupils do not lick their hands. Washing with soap and water is the preferred.</w:delText>
              </w:r>
            </w:del>
          </w:p>
          <w:p w:rsidR="00834320" w:rsidRDefault="00834320" w:rsidP="001F3339">
            <w:del w:id="1371" w:author="Teacher" w:date="2021-01-03T11:13:00Z">
              <w:r w:rsidDel="0096603C">
                <w:delText xml:space="preserve">Parents can provide a handcream for their child if required due to dermatitis or eczema. </w:delText>
              </w:r>
            </w:del>
          </w:p>
        </w:tc>
      </w:tr>
      <w:tr w:rsidR="00834320" w:rsidTr="00574C33">
        <w:tc>
          <w:tcPr>
            <w:tcW w:w="786" w:type="dxa"/>
            <w:tcPrChange w:id="1372" w:author="Teacher" w:date="2021-01-03T12:47:00Z">
              <w:tcPr>
                <w:tcW w:w="786" w:type="dxa"/>
              </w:tcPr>
            </w:tcPrChange>
          </w:tcPr>
          <w:p w:rsidR="00834320" w:rsidRDefault="001F3339" w:rsidP="001F3339">
            <w:pPr>
              <w:pStyle w:val="ListParagraph"/>
              <w:numPr>
                <w:ilvl w:val="0"/>
                <w:numId w:val="3"/>
              </w:numPr>
              <w:pPrChange w:id="1373" w:author="Teacher" w:date="2021-01-03T12:53:00Z">
                <w:pPr>
                  <w:framePr w:hSpace="180" w:wrap="around" w:vAnchor="page" w:hAnchor="margin" w:x="-252" w:y="1961"/>
                </w:pPr>
              </w:pPrChange>
            </w:pPr>
            <w:ins w:id="1374" w:author="Teacher" w:date="2021-01-03T11:16:00Z">
              <w:r>
                <w:t>5</w:t>
              </w:r>
            </w:ins>
            <w:del w:id="1375" w:author="Teacher" w:date="2021-01-03T11:13:00Z">
              <w:r w:rsidR="00834320" w:rsidDel="0096603C">
                <w:delText>23</w:delText>
              </w:r>
            </w:del>
          </w:p>
        </w:tc>
        <w:tc>
          <w:tcPr>
            <w:tcW w:w="8934" w:type="dxa"/>
            <w:gridSpan w:val="2"/>
            <w:tcPrChange w:id="1376" w:author="Teacher" w:date="2021-01-03T12:47:00Z">
              <w:tcPr>
                <w:tcW w:w="8934" w:type="dxa"/>
                <w:gridSpan w:val="2"/>
              </w:tcPr>
            </w:tcPrChange>
          </w:tcPr>
          <w:p w:rsidR="00834320" w:rsidDel="0096603C" w:rsidRDefault="00834320" w:rsidP="00BA116A">
            <w:pPr>
              <w:rPr>
                <w:ins w:id="1377" w:author="Teacher" w:date="2021-01-03T11:16:00Z"/>
                <w:sz w:val="20"/>
                <w:szCs w:val="20"/>
              </w:rPr>
            </w:pPr>
            <w:ins w:id="1378" w:author="Teacher" w:date="2021-01-03T11:16:00Z">
              <w:r>
                <w:rPr>
                  <w:sz w:val="20"/>
                  <w:szCs w:val="20"/>
                </w:rPr>
                <w:t xml:space="preserve">Young pupils encouraged to learn and practise good hygiene </w:t>
              </w:r>
              <w:proofErr w:type="gramStart"/>
              <w:r>
                <w:rPr>
                  <w:sz w:val="20"/>
                  <w:szCs w:val="20"/>
                </w:rPr>
                <w:t>habits  through</w:t>
              </w:r>
              <w:proofErr w:type="gramEnd"/>
              <w:r>
                <w:rPr>
                  <w:sz w:val="20"/>
                  <w:szCs w:val="20"/>
                </w:rPr>
                <w:t xml:space="preserve"> games, songs and </w:t>
              </w:r>
            </w:ins>
            <w:ins w:id="1379" w:author="Teacher" w:date="2021-01-03T12:22:00Z">
              <w:r w:rsidR="007A2F89">
                <w:rPr>
                  <w:sz w:val="20"/>
                  <w:szCs w:val="20"/>
                </w:rPr>
                <w:t>repetition.</w:t>
              </w:r>
            </w:ins>
          </w:p>
          <w:p w:rsidR="00834320" w:rsidRDefault="00834320" w:rsidP="00BA116A">
            <w:pPr>
              <w:rPr>
                <w:sz w:val="20"/>
                <w:szCs w:val="20"/>
              </w:rPr>
            </w:pPr>
            <w:del w:id="1380" w:author="Teacher" w:date="2021-01-03T11:13:00Z">
              <w:r w:rsidDel="0096603C">
                <w:rPr>
                  <w:sz w:val="20"/>
                  <w:szCs w:val="20"/>
                </w:rPr>
                <w:delText>Frequent hand washing encouraged for adults and pupils (following guidance on hand cleaning).</w:delText>
              </w:r>
            </w:del>
          </w:p>
        </w:tc>
        <w:tc>
          <w:tcPr>
            <w:tcW w:w="4450" w:type="dxa"/>
            <w:gridSpan w:val="3"/>
            <w:tcPrChange w:id="1381" w:author="Teacher" w:date="2021-01-03T12:47:00Z">
              <w:tcPr>
                <w:tcW w:w="4706" w:type="dxa"/>
                <w:gridSpan w:val="4"/>
              </w:tcPr>
            </w:tcPrChange>
          </w:tcPr>
          <w:p w:rsidR="00834320" w:rsidDel="0096603C" w:rsidRDefault="00834320" w:rsidP="00BA116A">
            <w:pPr>
              <w:rPr>
                <w:del w:id="1382" w:author="Teacher" w:date="2021-01-03T11:13:00Z"/>
              </w:rPr>
            </w:pPr>
            <w:ins w:id="1383" w:author="Teacher" w:date="2021-01-03T11:16:00Z">
              <w:r>
                <w:t xml:space="preserve">Practical lessons with </w:t>
              </w:r>
              <w:proofErr w:type="spellStart"/>
              <w:r>
                <w:t>eBug</w:t>
              </w:r>
              <w:proofErr w:type="spellEnd"/>
              <w:r>
                <w:t xml:space="preserve">. Pupils taught not to lick their hands after using hand gel. Also encourage pupils to report back any redness/soreness of hands which may be caused by hand gel or cleaning chemical residues on surfaces. </w:t>
              </w:r>
              <w:r w:rsidDel="0096603C">
                <w:t>Supervised washing by staff member.</w:t>
              </w:r>
            </w:ins>
            <w:del w:id="1384" w:author="Teacher" w:date="2021-01-03T11:13:00Z">
              <w:r w:rsidDel="0096603C">
                <w:delText>As below and also after returning from break/ play times</w:delText>
              </w:r>
              <w:r w:rsidRPr="006F55AD" w:rsidDel="0096603C">
                <w:delText xml:space="preserve"> </w:delText>
              </w:r>
            </w:del>
          </w:p>
          <w:p w:rsidR="00834320" w:rsidDel="0096603C" w:rsidRDefault="00834320" w:rsidP="00BA116A">
            <w:pPr>
              <w:rPr>
                <w:del w:id="1385" w:author="Teacher" w:date="2021-01-03T11:13:00Z"/>
              </w:rPr>
            </w:pPr>
            <w:del w:id="1386" w:author="Teacher" w:date="2021-01-03T11:13:00Z">
              <w:r w:rsidDel="0096603C">
                <w:delText xml:space="preserve">Instruct </w:delText>
              </w:r>
              <w:r w:rsidRPr="006F55AD" w:rsidDel="0096603C">
                <w:delText>staff to report any problems and carry out skin checks as part of a skin surveillance programme</w:delText>
              </w:r>
              <w:r w:rsidDel="0096603C">
                <w:delText>, since hand gel and cleaning agents can cause skin problems such as dermatitis. Parents informed to also check and feedback any problems (weekly bulletin). Teachers and pupils to use hand moisturising cream to help counteract any such issues if advised/required.</w:delText>
              </w:r>
            </w:del>
          </w:p>
          <w:p w:rsidR="00834320" w:rsidRDefault="00834320" w:rsidP="00BA116A"/>
        </w:tc>
      </w:tr>
      <w:tr w:rsidR="00834320" w:rsidTr="00574C33">
        <w:tc>
          <w:tcPr>
            <w:tcW w:w="786" w:type="dxa"/>
            <w:tcPrChange w:id="1387" w:author="Teacher" w:date="2021-01-03T12:47:00Z">
              <w:tcPr>
                <w:tcW w:w="786" w:type="dxa"/>
              </w:tcPr>
            </w:tcPrChange>
          </w:tcPr>
          <w:p w:rsidR="00834320" w:rsidRDefault="001F3339" w:rsidP="001F3339">
            <w:pPr>
              <w:pStyle w:val="ListParagraph"/>
              <w:numPr>
                <w:ilvl w:val="0"/>
                <w:numId w:val="3"/>
              </w:numPr>
              <w:pPrChange w:id="1388" w:author="Teacher" w:date="2021-01-03T12:53:00Z">
                <w:pPr>
                  <w:framePr w:hSpace="180" w:wrap="around" w:vAnchor="page" w:hAnchor="margin" w:x="-252" w:y="1961"/>
                </w:pPr>
              </w:pPrChange>
            </w:pPr>
            <w:ins w:id="1389" w:author="Teacher" w:date="2021-01-03T11:16:00Z">
              <w:r>
                <w:t>6</w:t>
              </w:r>
            </w:ins>
            <w:del w:id="1390" w:author="Teacher" w:date="2021-01-03T11:13:00Z">
              <w:r w:rsidR="00834320" w:rsidDel="0096603C">
                <w:delText>24</w:delText>
              </w:r>
            </w:del>
          </w:p>
        </w:tc>
        <w:tc>
          <w:tcPr>
            <w:tcW w:w="8934" w:type="dxa"/>
            <w:gridSpan w:val="2"/>
            <w:tcPrChange w:id="1391" w:author="Teacher" w:date="2021-01-03T12:47:00Z">
              <w:tcPr>
                <w:tcW w:w="8934" w:type="dxa"/>
                <w:gridSpan w:val="2"/>
              </w:tcPr>
            </w:tcPrChange>
          </w:tcPr>
          <w:p w:rsidR="00834320" w:rsidRDefault="00834320" w:rsidP="00BA116A">
            <w:pPr>
              <w:rPr>
                <w:ins w:id="1392" w:author="Teacher" w:date="2021-01-03T11:16:00Z"/>
                <w:sz w:val="20"/>
                <w:szCs w:val="20"/>
              </w:rPr>
            </w:pPr>
            <w:ins w:id="1393" w:author="Teacher" w:date="2021-01-03T11:16:00Z">
              <w:r>
                <w:rPr>
                  <w:sz w:val="20"/>
                  <w:szCs w:val="20"/>
                </w:rPr>
                <w:t>Staff help is available for pupils who have trouble cleaning their hands independently</w:t>
              </w:r>
            </w:ins>
          </w:p>
          <w:p w:rsidR="00834320" w:rsidDel="0096603C" w:rsidRDefault="00834320" w:rsidP="00BA116A">
            <w:pPr>
              <w:rPr>
                <w:del w:id="1394" w:author="Teacher" w:date="2021-01-03T11:13:00Z"/>
                <w:sz w:val="20"/>
                <w:szCs w:val="20"/>
              </w:rPr>
            </w:pPr>
            <w:del w:id="1395" w:author="Teacher" w:date="2021-01-03T11:13:00Z">
              <w:r w:rsidDel="0096603C">
                <w:rPr>
                  <w:sz w:val="20"/>
                  <w:szCs w:val="20"/>
                </w:rPr>
                <w:delText>Hands cleaned on arrival at school, before and after eating, using toilet and after sneezing or coughing</w:delText>
              </w:r>
            </w:del>
          </w:p>
          <w:p w:rsidR="00834320" w:rsidRDefault="00834320" w:rsidP="001F3339">
            <w:pPr>
              <w:rPr>
                <w:sz w:val="20"/>
                <w:szCs w:val="20"/>
              </w:rPr>
            </w:pPr>
          </w:p>
        </w:tc>
        <w:tc>
          <w:tcPr>
            <w:tcW w:w="4450" w:type="dxa"/>
            <w:gridSpan w:val="3"/>
            <w:tcPrChange w:id="1396" w:author="Teacher" w:date="2021-01-03T12:47:00Z">
              <w:tcPr>
                <w:tcW w:w="4706" w:type="dxa"/>
                <w:gridSpan w:val="4"/>
              </w:tcPr>
            </w:tcPrChange>
          </w:tcPr>
          <w:p w:rsidR="00834320" w:rsidRDefault="007A2F89" w:rsidP="00BA116A">
            <w:ins w:id="1397" w:author="Teacher" w:date="2021-01-03T12:22:00Z">
              <w:r>
                <w:t>Staff to support and supervise as needed.</w:t>
              </w:r>
            </w:ins>
            <w:del w:id="1398" w:author="Teacher" w:date="2021-01-03T11:13:00Z">
              <w:r w:rsidR="00834320" w:rsidDel="0096603C">
                <w:delText>Supervised washing by staff member.</w:delText>
              </w:r>
            </w:del>
          </w:p>
        </w:tc>
      </w:tr>
      <w:tr w:rsidR="00834320" w:rsidTr="00574C33">
        <w:tc>
          <w:tcPr>
            <w:tcW w:w="786" w:type="dxa"/>
            <w:tcPrChange w:id="1399" w:author="Teacher" w:date="2021-01-03T12:47:00Z">
              <w:tcPr>
                <w:tcW w:w="786" w:type="dxa"/>
              </w:tcPr>
            </w:tcPrChange>
          </w:tcPr>
          <w:p w:rsidR="00834320" w:rsidRDefault="001F3339" w:rsidP="001F3339">
            <w:pPr>
              <w:pStyle w:val="ListParagraph"/>
              <w:numPr>
                <w:ilvl w:val="0"/>
                <w:numId w:val="3"/>
              </w:numPr>
              <w:pPrChange w:id="1400" w:author="Teacher" w:date="2021-01-03T12:53:00Z">
                <w:pPr>
                  <w:framePr w:hSpace="180" w:wrap="around" w:vAnchor="page" w:hAnchor="margin" w:x="-252" w:y="1961"/>
                </w:pPr>
              </w:pPrChange>
            </w:pPr>
            <w:ins w:id="1401" w:author="Teacher" w:date="2021-01-03T12:52:00Z">
              <w:r>
                <w:t>7</w:t>
              </w:r>
            </w:ins>
            <w:del w:id="1402" w:author="Teacher" w:date="2021-01-03T11:13:00Z">
              <w:r w:rsidR="00834320" w:rsidDel="0096603C">
                <w:delText>25</w:delText>
              </w:r>
            </w:del>
          </w:p>
        </w:tc>
        <w:tc>
          <w:tcPr>
            <w:tcW w:w="8934" w:type="dxa"/>
            <w:gridSpan w:val="2"/>
            <w:tcPrChange w:id="1403" w:author="Teacher" w:date="2021-01-03T12:47:00Z">
              <w:tcPr>
                <w:tcW w:w="8934" w:type="dxa"/>
                <w:gridSpan w:val="2"/>
              </w:tcPr>
            </w:tcPrChange>
          </w:tcPr>
          <w:p w:rsidR="00834320" w:rsidRDefault="00834320" w:rsidP="00BA116A">
            <w:pPr>
              <w:rPr>
                <w:ins w:id="1404" w:author="Teacher" w:date="2021-01-03T11:16:00Z"/>
                <w:sz w:val="20"/>
                <w:szCs w:val="20"/>
              </w:rPr>
            </w:pPr>
            <w:ins w:id="1405" w:author="Teacher" w:date="2021-01-03T11:16:00Z">
              <w:r>
                <w:rPr>
                  <w:sz w:val="20"/>
                  <w:szCs w:val="20"/>
                </w:rPr>
                <w:t>Adults and pupils are encouraged not to touch their mouth, eyes and nose</w:t>
              </w:r>
            </w:ins>
          </w:p>
          <w:p w:rsidR="00834320" w:rsidRDefault="00834320" w:rsidP="00BA116A">
            <w:pPr>
              <w:rPr>
                <w:sz w:val="20"/>
                <w:szCs w:val="20"/>
              </w:rPr>
            </w:pPr>
            <w:del w:id="1406" w:author="Teacher" w:date="2021-01-03T11:13:00Z">
              <w:r w:rsidDel="0096603C">
                <w:rPr>
                  <w:sz w:val="20"/>
                  <w:szCs w:val="20"/>
                </w:rPr>
                <w:delText>Young pupils encouraged to learn and practise good hygiene habits  through games, songs and repetition</w:delText>
              </w:r>
            </w:del>
          </w:p>
        </w:tc>
        <w:tc>
          <w:tcPr>
            <w:tcW w:w="4450" w:type="dxa"/>
            <w:gridSpan w:val="3"/>
            <w:tcPrChange w:id="1407" w:author="Teacher" w:date="2021-01-03T12:47:00Z">
              <w:tcPr>
                <w:tcW w:w="4706" w:type="dxa"/>
                <w:gridSpan w:val="4"/>
              </w:tcPr>
            </w:tcPrChange>
          </w:tcPr>
          <w:p w:rsidR="00834320" w:rsidRPr="007A2F89" w:rsidRDefault="007A2F89" w:rsidP="001F3339">
            <w:pPr>
              <w:rPr>
                <w:b/>
                <w:rPrChange w:id="1408" w:author="Teacher" w:date="2021-01-03T12:24:00Z">
                  <w:rPr/>
                </w:rPrChange>
              </w:rPr>
            </w:pPr>
            <w:ins w:id="1409" w:author="Teacher" w:date="2021-01-03T12:23:00Z">
              <w:r w:rsidRPr="007A2F89">
                <w:rPr>
                  <w:b/>
                  <w:rPrChange w:id="1410" w:author="Teacher" w:date="2021-01-03T12:24:00Z">
                    <w:rPr/>
                  </w:rPrChange>
                </w:rPr>
                <w:t>Reminders on</w:t>
              </w:r>
            </w:ins>
            <w:ins w:id="1411" w:author="Teacher" w:date="2021-01-03T12:24:00Z">
              <w:r w:rsidRPr="007A2F89">
                <w:rPr>
                  <w:b/>
                  <w:rPrChange w:id="1412" w:author="Teacher" w:date="2021-01-03T12:24:00Z">
                    <w:rPr/>
                  </w:rPrChange>
                </w:rPr>
                <w:t xml:space="preserve"> hands,</w:t>
              </w:r>
            </w:ins>
            <w:ins w:id="1413" w:author="Teacher" w:date="2021-01-03T12:23:00Z">
              <w:r w:rsidRPr="007A2F89">
                <w:rPr>
                  <w:b/>
                  <w:rPrChange w:id="1414" w:author="Teacher" w:date="2021-01-03T12:24:00Z">
                    <w:rPr/>
                  </w:rPrChange>
                </w:rPr>
                <w:t xml:space="preserve"> face, space</w:t>
              </w:r>
            </w:ins>
            <w:del w:id="1415" w:author="Teacher" w:date="2021-01-03T11:13:00Z">
              <w:r w:rsidR="00834320" w:rsidRPr="007A2F89" w:rsidDel="0096603C">
                <w:rPr>
                  <w:b/>
                  <w:rPrChange w:id="1416" w:author="Teacher" w:date="2021-01-03T12:24:00Z">
                    <w:rPr/>
                  </w:rPrChange>
                </w:rPr>
                <w:delText xml:space="preserve">Practical lessons with eBug. Pupils taught not to lick their hands after using hand gel. Also encourage pupils to report back any redness/soreness of hands which may be caused by hand gel or cleaning chemical residues on surfaces. </w:delText>
              </w:r>
            </w:del>
          </w:p>
        </w:tc>
      </w:tr>
      <w:tr w:rsidR="00834320" w:rsidTr="00574C33">
        <w:tc>
          <w:tcPr>
            <w:tcW w:w="786" w:type="dxa"/>
            <w:tcPrChange w:id="1417" w:author="Teacher" w:date="2021-01-03T12:47:00Z">
              <w:tcPr>
                <w:tcW w:w="786" w:type="dxa"/>
              </w:tcPr>
            </w:tcPrChange>
          </w:tcPr>
          <w:p w:rsidR="00834320" w:rsidRDefault="001F3339" w:rsidP="001F3339">
            <w:pPr>
              <w:pStyle w:val="ListParagraph"/>
              <w:numPr>
                <w:ilvl w:val="0"/>
                <w:numId w:val="3"/>
              </w:numPr>
              <w:pPrChange w:id="1418" w:author="Teacher" w:date="2021-01-03T12:53:00Z">
                <w:pPr>
                  <w:framePr w:hSpace="180" w:wrap="around" w:vAnchor="page" w:hAnchor="margin" w:x="-252" w:y="1961"/>
                </w:pPr>
              </w:pPrChange>
            </w:pPr>
            <w:ins w:id="1419" w:author="Teacher" w:date="2021-01-03T11:16:00Z">
              <w:r>
                <w:t>8</w:t>
              </w:r>
            </w:ins>
            <w:del w:id="1420" w:author="Teacher" w:date="2021-01-03T11:13:00Z">
              <w:r w:rsidR="00834320" w:rsidDel="0096603C">
                <w:delText>26</w:delText>
              </w:r>
            </w:del>
          </w:p>
        </w:tc>
        <w:tc>
          <w:tcPr>
            <w:tcW w:w="8934" w:type="dxa"/>
            <w:gridSpan w:val="2"/>
            <w:tcPrChange w:id="1421" w:author="Teacher" w:date="2021-01-03T12:47:00Z">
              <w:tcPr>
                <w:tcW w:w="8934" w:type="dxa"/>
                <w:gridSpan w:val="2"/>
              </w:tcPr>
            </w:tcPrChange>
          </w:tcPr>
          <w:p w:rsidR="00834320" w:rsidRPr="00454162" w:rsidRDefault="00834320" w:rsidP="00BA116A">
            <w:pPr>
              <w:rPr>
                <w:ins w:id="1422" w:author="Teacher" w:date="2021-01-03T11:16:00Z"/>
                <w:rFonts w:cs="Arial"/>
                <w:noProof/>
                <w:sz w:val="20"/>
                <w:szCs w:val="20"/>
                <w:lang w:eastAsia="en-GB"/>
              </w:rPr>
            </w:pPr>
            <w:ins w:id="1423" w:author="Teacher" w:date="2021-01-03T11:16:00Z">
              <w:r w:rsidRPr="008D6F20">
                <w:rPr>
                  <w:rFonts w:cs="Arial"/>
                  <w:noProof/>
                  <w:sz w:val="20"/>
                  <w:szCs w:val="20"/>
                  <w:lang w:eastAsia="en-GB"/>
                </w:rPr>
                <w:t>Be vigilant to babies or pupils putting items in their mouths etc. and make sure these are dealt with immediately.</w:t>
              </w:r>
            </w:ins>
          </w:p>
          <w:p w:rsidR="00834320" w:rsidDel="0096603C" w:rsidRDefault="00834320" w:rsidP="00BA116A">
            <w:pPr>
              <w:rPr>
                <w:del w:id="1424" w:author="Teacher" w:date="2021-01-03T11:13:00Z"/>
                <w:sz w:val="20"/>
                <w:szCs w:val="20"/>
              </w:rPr>
            </w:pPr>
            <w:del w:id="1425" w:author="Teacher" w:date="2021-01-03T11:13:00Z">
              <w:r w:rsidDel="0096603C">
                <w:rPr>
                  <w:sz w:val="20"/>
                  <w:szCs w:val="20"/>
                </w:rPr>
                <w:delText>Staff help is available for pupils who have trouble cleaning their hands independently</w:delText>
              </w:r>
            </w:del>
          </w:p>
          <w:p w:rsidR="00834320" w:rsidRDefault="00834320" w:rsidP="00BA116A">
            <w:pPr>
              <w:rPr>
                <w:sz w:val="20"/>
                <w:szCs w:val="20"/>
              </w:rPr>
            </w:pPr>
          </w:p>
        </w:tc>
        <w:tc>
          <w:tcPr>
            <w:tcW w:w="4450" w:type="dxa"/>
            <w:gridSpan w:val="3"/>
            <w:tcPrChange w:id="1426" w:author="Teacher" w:date="2021-01-03T12:47:00Z">
              <w:tcPr>
                <w:tcW w:w="4706" w:type="dxa"/>
                <w:gridSpan w:val="4"/>
              </w:tcPr>
            </w:tcPrChange>
          </w:tcPr>
          <w:p w:rsidR="00834320" w:rsidRDefault="00834320" w:rsidP="001F3339">
            <w:ins w:id="1427" w:author="Teacher" w:date="2021-01-03T11:16:00Z">
              <w:r>
                <w:t xml:space="preserve">High adult to child ratio with very young children or children with </w:t>
              </w:r>
            </w:ins>
            <w:ins w:id="1428" w:author="Teacher" w:date="2021-01-03T12:24:00Z">
              <w:r w:rsidR="007A2F89">
                <w:t>SEND</w:t>
              </w:r>
            </w:ins>
            <w:del w:id="1429" w:author="Teacher" w:date="2021-01-03T11:13:00Z">
              <w:r w:rsidDel="0096603C">
                <w:delText xml:space="preserve">Very young pupils </w:delText>
              </w:r>
            </w:del>
          </w:p>
        </w:tc>
      </w:tr>
      <w:tr w:rsidR="00834320" w:rsidTr="00574C33">
        <w:tc>
          <w:tcPr>
            <w:tcW w:w="786" w:type="dxa"/>
            <w:tcPrChange w:id="1430" w:author="Teacher" w:date="2021-01-03T12:47:00Z">
              <w:tcPr>
                <w:tcW w:w="786" w:type="dxa"/>
              </w:tcPr>
            </w:tcPrChange>
          </w:tcPr>
          <w:p w:rsidR="00834320" w:rsidRDefault="001F3339" w:rsidP="001F3339">
            <w:pPr>
              <w:pStyle w:val="ListParagraph"/>
              <w:numPr>
                <w:ilvl w:val="0"/>
                <w:numId w:val="3"/>
              </w:numPr>
              <w:pPrChange w:id="1431" w:author="Teacher" w:date="2021-01-03T12:53:00Z">
                <w:pPr>
                  <w:framePr w:hSpace="180" w:wrap="around" w:vAnchor="page" w:hAnchor="margin" w:x="-252" w:y="1961"/>
                </w:pPr>
              </w:pPrChange>
            </w:pPr>
            <w:ins w:id="1432" w:author="Teacher" w:date="2021-01-03T12:52:00Z">
              <w:r>
                <w:t>9</w:t>
              </w:r>
            </w:ins>
            <w:del w:id="1433" w:author="Teacher" w:date="2021-01-03T11:13:00Z">
              <w:r w:rsidR="00834320" w:rsidDel="0096603C">
                <w:delText>27</w:delText>
              </w:r>
            </w:del>
          </w:p>
        </w:tc>
        <w:tc>
          <w:tcPr>
            <w:tcW w:w="8934" w:type="dxa"/>
            <w:gridSpan w:val="2"/>
            <w:tcPrChange w:id="1434" w:author="Teacher" w:date="2021-01-03T12:47:00Z">
              <w:tcPr>
                <w:tcW w:w="8934" w:type="dxa"/>
                <w:gridSpan w:val="2"/>
              </w:tcPr>
            </w:tcPrChange>
          </w:tcPr>
          <w:p w:rsidR="00834320" w:rsidRPr="00454162" w:rsidDel="0096603C" w:rsidRDefault="00834320" w:rsidP="00BA116A">
            <w:pPr>
              <w:rPr>
                <w:ins w:id="1435" w:author="Teacher" w:date="2021-01-03T11:16:00Z"/>
                <w:rFonts w:cs="Arial"/>
                <w:noProof/>
                <w:sz w:val="20"/>
                <w:szCs w:val="20"/>
                <w:lang w:eastAsia="en-GB"/>
              </w:rPr>
            </w:pPr>
            <w:ins w:id="1436" w:author="Teacher" w:date="2021-01-03T11:16:00Z">
              <w:r>
                <w:rPr>
                  <w:sz w:val="20"/>
                  <w:szCs w:val="20"/>
                </w:rPr>
                <w:t xml:space="preserve">Adults and pupils encouraged to use a tissue or elbow to cough or sneeze and use bins for tissue waste (‘catch it, bin it, </w:t>
              </w:r>
              <w:proofErr w:type="gramStart"/>
              <w:r>
                <w:rPr>
                  <w:sz w:val="20"/>
                  <w:szCs w:val="20"/>
                </w:rPr>
                <w:t>kill</w:t>
              </w:r>
              <w:proofErr w:type="gramEnd"/>
              <w:r>
                <w:rPr>
                  <w:sz w:val="20"/>
                  <w:szCs w:val="20"/>
                </w:rPr>
                <w:t xml:space="preserve"> it’)</w:t>
              </w:r>
              <w:r w:rsidRPr="008D6F20" w:rsidDel="0096603C">
                <w:rPr>
                  <w:rFonts w:cs="Arial"/>
                  <w:noProof/>
                  <w:sz w:val="20"/>
                  <w:szCs w:val="20"/>
                  <w:lang w:eastAsia="en-GB"/>
                </w:rPr>
                <w:t>.</w:t>
              </w:r>
            </w:ins>
          </w:p>
          <w:p w:rsidR="00834320" w:rsidDel="0096603C" w:rsidRDefault="00834320" w:rsidP="00BA116A">
            <w:pPr>
              <w:rPr>
                <w:del w:id="1437" w:author="Teacher" w:date="2021-01-03T11:13:00Z"/>
                <w:sz w:val="20"/>
                <w:szCs w:val="20"/>
              </w:rPr>
            </w:pPr>
            <w:del w:id="1438" w:author="Teacher" w:date="2021-01-03T11:13:00Z">
              <w:r w:rsidDel="0096603C">
                <w:rPr>
                  <w:sz w:val="20"/>
                  <w:szCs w:val="20"/>
                </w:rPr>
                <w:delText>Adults and pupils are encouraged not to touch their mouth, eyes and nose</w:delText>
              </w:r>
            </w:del>
          </w:p>
          <w:p w:rsidR="00834320" w:rsidRDefault="00834320" w:rsidP="00BA116A">
            <w:pPr>
              <w:rPr>
                <w:sz w:val="20"/>
                <w:szCs w:val="20"/>
              </w:rPr>
            </w:pPr>
          </w:p>
        </w:tc>
        <w:tc>
          <w:tcPr>
            <w:tcW w:w="4450" w:type="dxa"/>
            <w:gridSpan w:val="3"/>
            <w:tcPrChange w:id="1439" w:author="Teacher" w:date="2021-01-03T12:47:00Z">
              <w:tcPr>
                <w:tcW w:w="4706" w:type="dxa"/>
                <w:gridSpan w:val="4"/>
              </w:tcPr>
            </w:tcPrChange>
          </w:tcPr>
          <w:p w:rsidR="00834320" w:rsidRDefault="007A2F89" w:rsidP="00BA116A">
            <w:ins w:id="1440" w:author="Teacher" w:date="2021-01-03T12:25:00Z">
              <w:r>
                <w:t>Reminders for pupils.</w:t>
              </w:r>
            </w:ins>
            <w:del w:id="1441" w:author="Teacher" w:date="2021-01-03T11:13:00Z">
              <w:r w:rsidR="00834320" w:rsidDel="0096603C">
                <w:delText>Covered in hygiene training section 25 above</w:delText>
              </w:r>
            </w:del>
          </w:p>
        </w:tc>
      </w:tr>
      <w:tr w:rsidR="00834320" w:rsidTr="00574C33">
        <w:tc>
          <w:tcPr>
            <w:tcW w:w="786" w:type="dxa"/>
            <w:tcPrChange w:id="1442" w:author="Teacher" w:date="2021-01-03T12:47:00Z">
              <w:tcPr>
                <w:tcW w:w="786" w:type="dxa"/>
              </w:tcPr>
            </w:tcPrChange>
          </w:tcPr>
          <w:p w:rsidR="00834320" w:rsidRDefault="001F3339" w:rsidP="001F3339">
            <w:pPr>
              <w:pStyle w:val="ListParagraph"/>
              <w:numPr>
                <w:ilvl w:val="0"/>
                <w:numId w:val="3"/>
              </w:numPr>
              <w:pPrChange w:id="1443" w:author="Teacher" w:date="2021-01-03T12:53:00Z">
                <w:pPr>
                  <w:framePr w:hSpace="180" w:wrap="around" w:vAnchor="page" w:hAnchor="margin" w:x="-252" w:y="1961"/>
                </w:pPr>
              </w:pPrChange>
            </w:pPr>
            <w:ins w:id="1444" w:author="Teacher" w:date="2021-01-03T11:16:00Z">
              <w:r>
                <w:t>10</w:t>
              </w:r>
            </w:ins>
            <w:del w:id="1445" w:author="Teacher" w:date="2021-01-03T11:13:00Z">
              <w:r w:rsidR="00834320" w:rsidDel="0096603C">
                <w:delText>28</w:delText>
              </w:r>
            </w:del>
          </w:p>
        </w:tc>
        <w:tc>
          <w:tcPr>
            <w:tcW w:w="8934" w:type="dxa"/>
            <w:gridSpan w:val="2"/>
            <w:tcPrChange w:id="1446" w:author="Teacher" w:date="2021-01-03T12:47:00Z">
              <w:tcPr>
                <w:tcW w:w="8934" w:type="dxa"/>
                <w:gridSpan w:val="2"/>
              </w:tcPr>
            </w:tcPrChange>
          </w:tcPr>
          <w:p w:rsidR="00834320" w:rsidRDefault="00834320" w:rsidP="00BA116A">
            <w:pPr>
              <w:rPr>
                <w:ins w:id="1447" w:author="Teacher" w:date="2021-01-03T11:16:00Z"/>
                <w:sz w:val="20"/>
                <w:szCs w:val="20"/>
              </w:rPr>
            </w:pPr>
            <w:ins w:id="1448" w:author="Teacher" w:date="2021-01-03T11:16:00Z">
              <w:r>
                <w:rPr>
                  <w:sz w:val="20"/>
                  <w:szCs w:val="20"/>
                </w:rPr>
                <w:t>Bins for tissues provided and are emptied at the end of the day</w:t>
              </w:r>
            </w:ins>
          </w:p>
          <w:p w:rsidR="00834320" w:rsidRPr="00454162" w:rsidDel="0096603C" w:rsidRDefault="00834320" w:rsidP="00BA116A">
            <w:pPr>
              <w:rPr>
                <w:del w:id="1449" w:author="Teacher" w:date="2021-01-03T11:13:00Z"/>
                <w:rFonts w:cs="Arial"/>
                <w:noProof/>
                <w:sz w:val="20"/>
                <w:szCs w:val="20"/>
                <w:lang w:eastAsia="en-GB"/>
              </w:rPr>
            </w:pPr>
            <w:del w:id="1450" w:author="Teacher" w:date="2021-01-03T11:13:00Z">
              <w:r w:rsidRPr="008D6F20" w:rsidDel="0096603C">
                <w:rPr>
                  <w:rFonts w:cs="Arial"/>
                  <w:noProof/>
                  <w:sz w:val="20"/>
                  <w:szCs w:val="20"/>
                  <w:lang w:eastAsia="en-GB"/>
                </w:rPr>
                <w:delText>Be vigilant to babies or pupils putting items in their mouths etc. and make sure these are dealt with immediately.</w:delText>
              </w:r>
            </w:del>
          </w:p>
          <w:p w:rsidR="00834320" w:rsidRDefault="00834320" w:rsidP="001F3339">
            <w:pPr>
              <w:rPr>
                <w:sz w:val="20"/>
                <w:szCs w:val="20"/>
              </w:rPr>
            </w:pPr>
          </w:p>
        </w:tc>
        <w:tc>
          <w:tcPr>
            <w:tcW w:w="4450" w:type="dxa"/>
            <w:gridSpan w:val="3"/>
            <w:tcPrChange w:id="1451" w:author="Teacher" w:date="2021-01-03T12:47:00Z">
              <w:tcPr>
                <w:tcW w:w="4706" w:type="dxa"/>
                <w:gridSpan w:val="4"/>
              </w:tcPr>
            </w:tcPrChange>
          </w:tcPr>
          <w:p w:rsidR="00834320" w:rsidRPr="00782CA8" w:rsidRDefault="00834320" w:rsidP="001F3339">
            <w:pPr>
              <w:rPr>
                <w:b/>
                <w:rPrChange w:id="1452" w:author="Teacher" w:date="2021-01-03T12:27:00Z">
                  <w:rPr/>
                </w:rPrChange>
              </w:rPr>
            </w:pPr>
            <w:ins w:id="1453" w:author="Teacher" w:date="2021-01-03T11:16:00Z">
              <w:r w:rsidRPr="00782CA8">
                <w:rPr>
                  <w:b/>
                  <w:rPrChange w:id="1454" w:author="Teacher" w:date="2021-01-03T12:27:00Z">
                    <w:rPr/>
                  </w:rPrChange>
                </w:rPr>
                <w:t xml:space="preserve">Cleaner to empty </w:t>
              </w:r>
            </w:ins>
            <w:ins w:id="1455" w:author="Teacher" w:date="2021-01-03T12:25:00Z">
              <w:r w:rsidR="007A2F89" w:rsidRPr="00782CA8">
                <w:rPr>
                  <w:b/>
                  <w:rPrChange w:id="1456" w:author="Teacher" w:date="2021-01-03T12:27:00Z">
                    <w:rPr/>
                  </w:rPrChange>
                </w:rPr>
                <w:t>or staff member if agreed/required. Gloves to be worn and/or hands washed.</w:t>
              </w:r>
            </w:ins>
            <w:ins w:id="1457" w:author="Teacher" w:date="2021-01-03T12:26:00Z">
              <w:r w:rsidR="007A2F89" w:rsidRPr="00782CA8">
                <w:rPr>
                  <w:b/>
                  <w:rPrChange w:id="1458" w:author="Teacher" w:date="2021-01-03T12:27:00Z">
                    <w:rPr/>
                  </w:rPrChange>
                </w:rPr>
                <w:t xml:space="preserve"> </w:t>
              </w:r>
            </w:ins>
            <w:ins w:id="1459" w:author="Teacher" w:date="2021-01-03T12:25:00Z">
              <w:r w:rsidR="007A2F89" w:rsidRPr="00782CA8">
                <w:rPr>
                  <w:b/>
                  <w:rPrChange w:id="1460" w:author="Teacher" w:date="2021-01-03T12:27:00Z">
                    <w:rPr/>
                  </w:rPrChange>
                </w:rPr>
                <w:t xml:space="preserve">Double bag. </w:t>
              </w:r>
            </w:ins>
            <w:del w:id="1461" w:author="Teacher" w:date="2021-01-03T11:13:00Z">
              <w:r w:rsidRPr="00782CA8" w:rsidDel="0096603C">
                <w:rPr>
                  <w:b/>
                  <w:rPrChange w:id="1462" w:author="Teacher" w:date="2021-01-03T12:27:00Z">
                    <w:rPr/>
                  </w:rPrChange>
                </w:rPr>
                <w:delText>High adult to child ratio with very young children or children with SEND</w:delText>
              </w:r>
            </w:del>
          </w:p>
        </w:tc>
      </w:tr>
      <w:tr w:rsidR="00834320" w:rsidTr="00574C33">
        <w:tc>
          <w:tcPr>
            <w:tcW w:w="786" w:type="dxa"/>
            <w:tcPrChange w:id="1463" w:author="Teacher" w:date="2021-01-03T12:47:00Z">
              <w:tcPr>
                <w:tcW w:w="786" w:type="dxa"/>
              </w:tcPr>
            </w:tcPrChange>
          </w:tcPr>
          <w:p w:rsidR="00834320" w:rsidRDefault="001F3339" w:rsidP="001F3339">
            <w:pPr>
              <w:pStyle w:val="ListParagraph"/>
              <w:numPr>
                <w:ilvl w:val="0"/>
                <w:numId w:val="3"/>
              </w:numPr>
              <w:pPrChange w:id="1464" w:author="Teacher" w:date="2021-01-03T12:53:00Z">
                <w:pPr>
                  <w:framePr w:hSpace="180" w:wrap="around" w:vAnchor="page" w:hAnchor="margin" w:x="-252" w:y="1961"/>
                </w:pPr>
              </w:pPrChange>
            </w:pPr>
            <w:ins w:id="1465" w:author="Teacher" w:date="2021-01-03T11:16:00Z">
              <w:r>
                <w:t>11</w:t>
              </w:r>
            </w:ins>
            <w:del w:id="1466" w:author="Teacher" w:date="2021-01-03T11:13:00Z">
              <w:r w:rsidR="00834320" w:rsidDel="0096603C">
                <w:delText>29</w:delText>
              </w:r>
            </w:del>
          </w:p>
        </w:tc>
        <w:tc>
          <w:tcPr>
            <w:tcW w:w="8934" w:type="dxa"/>
            <w:gridSpan w:val="2"/>
            <w:tcPrChange w:id="1467" w:author="Teacher" w:date="2021-01-03T12:47:00Z">
              <w:tcPr>
                <w:tcW w:w="8934" w:type="dxa"/>
                <w:gridSpan w:val="2"/>
              </w:tcPr>
            </w:tcPrChange>
          </w:tcPr>
          <w:p w:rsidR="00834320" w:rsidDel="0096603C" w:rsidRDefault="00834320" w:rsidP="00BA116A">
            <w:pPr>
              <w:rPr>
                <w:ins w:id="1468" w:author="Teacher" w:date="2021-01-03T11:16:00Z"/>
                <w:sz w:val="20"/>
                <w:szCs w:val="20"/>
              </w:rPr>
            </w:pPr>
            <w:ins w:id="1469" w:author="Teacher" w:date="2021-01-03T11:16:00Z">
              <w:r>
                <w:rPr>
                  <w:sz w:val="20"/>
                  <w:szCs w:val="20"/>
                </w:rPr>
                <w:t>Spaces well ventilated using natural ventilation (openi</w:t>
              </w:r>
              <w:r w:rsidR="007A2F89">
                <w:rPr>
                  <w:sz w:val="20"/>
                  <w:szCs w:val="20"/>
                </w:rPr>
                <w:t>ng windows) or ventilation units</w:t>
              </w:r>
            </w:ins>
          </w:p>
          <w:p w:rsidR="00834320" w:rsidRDefault="00834320" w:rsidP="00BA116A">
            <w:pPr>
              <w:rPr>
                <w:sz w:val="20"/>
                <w:szCs w:val="20"/>
              </w:rPr>
            </w:pPr>
            <w:del w:id="1470" w:author="Teacher" w:date="2021-01-03T11:13:00Z">
              <w:r w:rsidDel="0096603C">
                <w:rPr>
                  <w:sz w:val="20"/>
                  <w:szCs w:val="20"/>
                </w:rPr>
                <w:delText>Adults and pupils encouraged to use a tissue or elbow to cough or sneeze and use bins for tissue waste (‘catch it, bin it, kill it’)</w:delText>
              </w:r>
            </w:del>
          </w:p>
        </w:tc>
        <w:tc>
          <w:tcPr>
            <w:tcW w:w="4450" w:type="dxa"/>
            <w:gridSpan w:val="3"/>
            <w:tcPrChange w:id="1471" w:author="Teacher" w:date="2021-01-03T12:47:00Z">
              <w:tcPr>
                <w:tcW w:w="4706" w:type="dxa"/>
                <w:gridSpan w:val="4"/>
              </w:tcPr>
            </w:tcPrChange>
          </w:tcPr>
          <w:p w:rsidR="00834320" w:rsidRPr="00782CA8" w:rsidRDefault="00834320" w:rsidP="001F3339">
            <w:pPr>
              <w:rPr>
                <w:b/>
                <w:rPrChange w:id="1472" w:author="Teacher" w:date="2021-01-03T12:27:00Z">
                  <w:rPr/>
                </w:rPrChange>
              </w:rPr>
            </w:pPr>
            <w:ins w:id="1473" w:author="Teacher" w:date="2021-01-03T11:16:00Z">
              <w:r w:rsidRPr="00782CA8">
                <w:rPr>
                  <w:b/>
                  <w:rPrChange w:id="1474" w:author="Teacher" w:date="2021-01-03T12:27:00Z">
                    <w:rPr/>
                  </w:rPrChange>
                </w:rPr>
                <w:t>External doors and windows are left open when weather conditions permit.</w:t>
              </w:r>
            </w:ins>
            <w:ins w:id="1475" w:author="Teacher" w:date="2021-01-03T12:26:00Z">
              <w:r w:rsidR="00782CA8" w:rsidRPr="00782CA8">
                <w:rPr>
                  <w:b/>
                  <w:rPrChange w:id="1476" w:author="Teacher" w:date="2021-01-03T12:27:00Z">
                    <w:rPr/>
                  </w:rPrChange>
                </w:rPr>
                <w:t xml:space="preserve"> Regularly ‘purge’ air by leaving doors open for a short blast (5 </w:t>
              </w:r>
              <w:proofErr w:type="spellStart"/>
              <w:r w:rsidR="00782CA8" w:rsidRPr="00782CA8">
                <w:rPr>
                  <w:b/>
                  <w:rPrChange w:id="1477" w:author="Teacher" w:date="2021-01-03T12:27:00Z">
                    <w:rPr/>
                  </w:rPrChange>
                </w:rPr>
                <w:t>mins</w:t>
              </w:r>
              <w:proofErr w:type="spellEnd"/>
              <w:r w:rsidR="00782CA8" w:rsidRPr="00782CA8">
                <w:rPr>
                  <w:b/>
                  <w:rPrChange w:id="1478" w:author="Teacher" w:date="2021-01-03T12:27:00Z">
                    <w:rPr/>
                  </w:rPrChange>
                </w:rPr>
                <w:t xml:space="preserve">) during break and lunchtimes and at a key point in the afternoon if possible. </w:t>
              </w:r>
            </w:ins>
            <w:ins w:id="1479" w:author="Teacher" w:date="2021-01-03T11:16:00Z">
              <w:r w:rsidRPr="00782CA8" w:rsidDel="0096603C">
                <w:rPr>
                  <w:b/>
                  <w:rPrChange w:id="1480" w:author="Teacher" w:date="2021-01-03T12:27:00Z">
                    <w:rPr/>
                  </w:rPrChange>
                </w:rPr>
                <w:t xml:space="preserve"> </w:t>
              </w:r>
            </w:ins>
            <w:del w:id="1481" w:author="Teacher" w:date="2021-01-03T11:13:00Z">
              <w:r w:rsidRPr="00782CA8" w:rsidDel="0096603C">
                <w:rPr>
                  <w:b/>
                  <w:rPrChange w:id="1482" w:author="Teacher" w:date="2021-01-03T12:27:00Z">
                    <w:rPr/>
                  </w:rPrChange>
                </w:rPr>
                <w:delText>Covered in hygiene training section 25 above</w:delText>
              </w:r>
            </w:del>
          </w:p>
        </w:tc>
      </w:tr>
      <w:tr w:rsidR="00834320" w:rsidTr="00574C33">
        <w:tc>
          <w:tcPr>
            <w:tcW w:w="786" w:type="dxa"/>
            <w:tcPrChange w:id="1483" w:author="Teacher" w:date="2021-01-03T12:47:00Z">
              <w:tcPr>
                <w:tcW w:w="786" w:type="dxa"/>
              </w:tcPr>
            </w:tcPrChange>
          </w:tcPr>
          <w:p w:rsidR="00834320" w:rsidRDefault="001F3339" w:rsidP="001F3339">
            <w:pPr>
              <w:pStyle w:val="ListParagraph"/>
              <w:numPr>
                <w:ilvl w:val="0"/>
                <w:numId w:val="3"/>
              </w:numPr>
              <w:pPrChange w:id="1484" w:author="Teacher" w:date="2021-01-03T12:53:00Z">
                <w:pPr>
                  <w:framePr w:hSpace="180" w:wrap="around" w:vAnchor="page" w:hAnchor="margin" w:x="-252" w:y="1961"/>
                </w:pPr>
              </w:pPrChange>
            </w:pPr>
            <w:ins w:id="1485" w:author="Teacher" w:date="2021-01-03T11:16:00Z">
              <w:r>
                <w:t>12</w:t>
              </w:r>
            </w:ins>
            <w:del w:id="1486" w:author="Teacher" w:date="2021-01-03T11:13:00Z">
              <w:r w:rsidR="00834320" w:rsidDel="0096603C">
                <w:delText>30</w:delText>
              </w:r>
            </w:del>
          </w:p>
        </w:tc>
        <w:tc>
          <w:tcPr>
            <w:tcW w:w="8934" w:type="dxa"/>
            <w:gridSpan w:val="2"/>
            <w:tcPrChange w:id="1487" w:author="Teacher" w:date="2021-01-03T12:47:00Z">
              <w:tcPr>
                <w:tcW w:w="8934" w:type="dxa"/>
                <w:gridSpan w:val="2"/>
              </w:tcPr>
            </w:tcPrChange>
          </w:tcPr>
          <w:p w:rsidR="00834320" w:rsidRDefault="00834320" w:rsidP="00BA116A">
            <w:pPr>
              <w:pStyle w:val="Default"/>
              <w:rPr>
                <w:ins w:id="1488" w:author="Teacher" w:date="2021-01-03T11:16:00Z"/>
                <w:sz w:val="20"/>
                <w:szCs w:val="20"/>
              </w:rPr>
            </w:pPr>
            <w:ins w:id="1489" w:author="Teacher" w:date="2021-01-03T11:16:00Z">
              <w:r>
                <w:rPr>
                  <w:sz w:val="20"/>
                  <w:szCs w:val="20"/>
                </w:rPr>
                <w:t>Doors propped open, where safe to do so to limit use of door handles</w:t>
              </w:r>
              <w:r w:rsidRPr="008D6F20">
                <w:rPr>
                  <w:sz w:val="20"/>
                  <w:szCs w:val="20"/>
                </w:rPr>
                <w:t xml:space="preserve">. </w:t>
              </w:r>
              <w:r w:rsidRPr="008D6F20">
                <w:rPr>
                  <w:noProof/>
                  <w:sz w:val="20"/>
                  <w:szCs w:val="20"/>
                  <w:lang w:eastAsia="en-GB"/>
                </w:rPr>
                <w:t xml:space="preserve"> Ensure closed when premises unoccupied</w:t>
              </w:r>
            </w:ins>
          </w:p>
          <w:p w:rsidR="00834320" w:rsidDel="0096603C" w:rsidRDefault="00834320" w:rsidP="00BA116A">
            <w:pPr>
              <w:rPr>
                <w:del w:id="1490" w:author="Teacher" w:date="2021-01-03T11:13:00Z"/>
                <w:sz w:val="20"/>
                <w:szCs w:val="20"/>
              </w:rPr>
            </w:pPr>
            <w:del w:id="1491" w:author="Teacher" w:date="2021-01-03T11:13:00Z">
              <w:r w:rsidDel="0096603C">
                <w:rPr>
                  <w:sz w:val="20"/>
                  <w:szCs w:val="20"/>
                </w:rPr>
                <w:delText>Bins for tissues provided and are emptied at the end of the day</w:delText>
              </w:r>
            </w:del>
          </w:p>
          <w:p w:rsidR="00834320" w:rsidRDefault="00834320" w:rsidP="00BA116A">
            <w:pPr>
              <w:rPr>
                <w:sz w:val="20"/>
                <w:szCs w:val="20"/>
              </w:rPr>
            </w:pPr>
          </w:p>
        </w:tc>
        <w:tc>
          <w:tcPr>
            <w:tcW w:w="4450" w:type="dxa"/>
            <w:gridSpan w:val="3"/>
            <w:tcPrChange w:id="1492" w:author="Teacher" w:date="2021-01-03T12:47:00Z">
              <w:tcPr>
                <w:tcW w:w="4706" w:type="dxa"/>
                <w:gridSpan w:val="4"/>
              </w:tcPr>
            </w:tcPrChange>
          </w:tcPr>
          <w:p w:rsidR="00834320" w:rsidRDefault="00834320" w:rsidP="00BA116A">
            <w:ins w:id="1493" w:author="Teacher" w:date="2021-01-03T11:16:00Z">
              <w:r w:rsidDel="0096603C">
                <w:t>External doors and windows are left open when weather conditions permit.</w:t>
              </w:r>
            </w:ins>
            <w:del w:id="1494" w:author="Teacher" w:date="2021-01-03T11:13:00Z">
              <w:r w:rsidDel="0096603C">
                <w:delText xml:space="preserve">Cleaner to empty </w:delText>
              </w:r>
            </w:del>
          </w:p>
        </w:tc>
      </w:tr>
      <w:tr w:rsidR="00834320" w:rsidTr="00574C33">
        <w:tc>
          <w:tcPr>
            <w:tcW w:w="786" w:type="dxa"/>
            <w:tcPrChange w:id="1495" w:author="Teacher" w:date="2021-01-03T12:47:00Z">
              <w:tcPr>
                <w:tcW w:w="786" w:type="dxa"/>
              </w:tcPr>
            </w:tcPrChange>
          </w:tcPr>
          <w:p w:rsidR="00834320" w:rsidRDefault="001F3339" w:rsidP="001F3339">
            <w:pPr>
              <w:pStyle w:val="ListParagraph"/>
              <w:numPr>
                <w:ilvl w:val="0"/>
                <w:numId w:val="3"/>
              </w:numPr>
              <w:pPrChange w:id="1496" w:author="Teacher" w:date="2021-01-03T12:53:00Z">
                <w:pPr>
                  <w:framePr w:hSpace="180" w:wrap="around" w:vAnchor="page" w:hAnchor="margin" w:x="-252" w:y="1961"/>
                </w:pPr>
              </w:pPrChange>
            </w:pPr>
            <w:ins w:id="1497" w:author="Teacher" w:date="2021-01-03T11:16:00Z">
              <w:r>
                <w:lastRenderedPageBreak/>
                <w:t>13</w:t>
              </w:r>
            </w:ins>
            <w:del w:id="1498" w:author="Teacher" w:date="2021-01-03T11:13:00Z">
              <w:r w:rsidR="00834320" w:rsidDel="0096603C">
                <w:delText>31</w:delText>
              </w:r>
            </w:del>
          </w:p>
        </w:tc>
        <w:tc>
          <w:tcPr>
            <w:tcW w:w="8934" w:type="dxa"/>
            <w:gridSpan w:val="2"/>
            <w:tcPrChange w:id="1499" w:author="Teacher" w:date="2021-01-03T12:47:00Z">
              <w:tcPr>
                <w:tcW w:w="8934" w:type="dxa"/>
                <w:gridSpan w:val="2"/>
              </w:tcPr>
            </w:tcPrChange>
          </w:tcPr>
          <w:p w:rsidR="00834320" w:rsidDel="0096603C" w:rsidRDefault="00834320" w:rsidP="00BA116A">
            <w:pPr>
              <w:pStyle w:val="Default"/>
              <w:rPr>
                <w:ins w:id="1500" w:author="Teacher" w:date="2021-01-03T11:16:00Z"/>
                <w:sz w:val="20"/>
                <w:szCs w:val="20"/>
              </w:rPr>
            </w:pPr>
            <w:proofErr w:type="spellStart"/>
            <w:ins w:id="1501" w:author="Teacher" w:date="2021-01-03T11:16:00Z">
              <w:r>
                <w:rPr>
                  <w:sz w:val="20"/>
                  <w:szCs w:val="20"/>
                </w:rPr>
                <w:t>Sanitising</w:t>
              </w:r>
              <w:proofErr w:type="spellEnd"/>
              <w:r>
                <w:rPr>
                  <w:sz w:val="20"/>
                  <w:szCs w:val="20"/>
                </w:rPr>
                <w:t xml:space="preserve"> spray and paper towels to be provided in classrooms for staff use, </w:t>
              </w:r>
              <w:r w:rsidRPr="008D6F20">
                <w:rPr>
                  <w:sz w:val="20"/>
                  <w:szCs w:val="20"/>
                </w:rPr>
                <w:t>kept well out of reach of pupils</w:t>
              </w:r>
            </w:ins>
          </w:p>
          <w:p w:rsidR="00834320" w:rsidRDefault="00834320" w:rsidP="00BA116A">
            <w:pPr>
              <w:rPr>
                <w:sz w:val="20"/>
                <w:szCs w:val="20"/>
              </w:rPr>
            </w:pPr>
            <w:del w:id="1502" w:author="Teacher" w:date="2021-01-03T11:13:00Z">
              <w:r w:rsidDel="0096603C">
                <w:rPr>
                  <w:sz w:val="20"/>
                  <w:szCs w:val="20"/>
                </w:rPr>
                <w:delText>Spaces well ventilated using natural ventilation (opening windows) or ventilation units</w:delText>
              </w:r>
            </w:del>
          </w:p>
        </w:tc>
        <w:tc>
          <w:tcPr>
            <w:tcW w:w="4450" w:type="dxa"/>
            <w:gridSpan w:val="3"/>
            <w:tcPrChange w:id="1503" w:author="Teacher" w:date="2021-01-03T12:47:00Z">
              <w:tcPr>
                <w:tcW w:w="4706" w:type="dxa"/>
                <w:gridSpan w:val="4"/>
              </w:tcPr>
            </w:tcPrChange>
          </w:tcPr>
          <w:p w:rsidR="00834320" w:rsidRDefault="00B21DCC" w:rsidP="00BA116A">
            <w:ins w:id="1504" w:author="Teacher" w:date="2021-01-03T12:27:00Z">
              <w:r>
                <w:t xml:space="preserve">Staff responsible for </w:t>
              </w:r>
              <w:proofErr w:type="spellStart"/>
              <w:r>
                <w:t>reorting</w:t>
              </w:r>
              <w:proofErr w:type="spellEnd"/>
              <w:r>
                <w:t xml:space="preserve"> when supplies run low to office. </w:t>
              </w:r>
            </w:ins>
            <w:del w:id="1505" w:author="Teacher" w:date="2021-01-03T11:13:00Z">
              <w:r w:rsidR="00834320" w:rsidDel="0096603C">
                <w:delText>External doors and windows are left open when weather conditions permit.</w:delText>
              </w:r>
            </w:del>
          </w:p>
        </w:tc>
      </w:tr>
      <w:tr w:rsidR="00834320" w:rsidTr="00574C33">
        <w:tc>
          <w:tcPr>
            <w:tcW w:w="786" w:type="dxa"/>
            <w:tcPrChange w:id="1506" w:author="Teacher" w:date="2021-01-03T12:47:00Z">
              <w:tcPr>
                <w:tcW w:w="786" w:type="dxa"/>
              </w:tcPr>
            </w:tcPrChange>
          </w:tcPr>
          <w:p w:rsidR="00834320" w:rsidRDefault="001F3339" w:rsidP="001F3339">
            <w:pPr>
              <w:pStyle w:val="ListParagraph"/>
              <w:numPr>
                <w:ilvl w:val="0"/>
                <w:numId w:val="3"/>
              </w:numPr>
              <w:pPrChange w:id="1507" w:author="Teacher" w:date="2021-01-03T12:53:00Z">
                <w:pPr>
                  <w:framePr w:hSpace="180" w:wrap="around" w:vAnchor="page" w:hAnchor="margin" w:x="-252" w:y="1961"/>
                </w:pPr>
              </w:pPrChange>
            </w:pPr>
            <w:ins w:id="1508" w:author="Teacher" w:date="2021-01-03T11:16:00Z">
              <w:r>
                <w:t>14</w:t>
              </w:r>
            </w:ins>
            <w:del w:id="1509" w:author="Teacher" w:date="2021-01-03T11:13:00Z">
              <w:r w:rsidR="00834320" w:rsidDel="0096603C">
                <w:delText>32</w:delText>
              </w:r>
            </w:del>
          </w:p>
        </w:tc>
        <w:tc>
          <w:tcPr>
            <w:tcW w:w="8934" w:type="dxa"/>
            <w:gridSpan w:val="2"/>
            <w:tcPrChange w:id="1510" w:author="Teacher" w:date="2021-01-03T12:47:00Z">
              <w:tcPr>
                <w:tcW w:w="8934" w:type="dxa"/>
                <w:gridSpan w:val="2"/>
              </w:tcPr>
            </w:tcPrChange>
          </w:tcPr>
          <w:p w:rsidR="00834320" w:rsidDel="0096603C" w:rsidRDefault="00834320" w:rsidP="00BA116A">
            <w:pPr>
              <w:pStyle w:val="Default"/>
              <w:rPr>
                <w:del w:id="1511" w:author="Teacher" w:date="2021-01-03T11:13:00Z"/>
                <w:sz w:val="20"/>
                <w:szCs w:val="20"/>
              </w:rPr>
            </w:pPr>
            <w:ins w:id="1512" w:author="Teacher" w:date="2021-01-03T11:16:00Z">
              <w:r>
                <w:rPr>
                  <w:sz w:val="20"/>
                  <w:szCs w:val="20"/>
                </w:rPr>
                <w:t>Thorough cleaning of rooms at the end of the day</w:t>
              </w:r>
            </w:ins>
            <w:ins w:id="1513" w:author="Teacher" w:date="2021-01-03T12:28:00Z">
              <w:r w:rsidR="00B21DCC" w:rsidDel="0096603C">
                <w:rPr>
                  <w:sz w:val="20"/>
                  <w:szCs w:val="20"/>
                </w:rPr>
                <w:t xml:space="preserve"> </w:t>
              </w:r>
            </w:ins>
            <w:del w:id="1514" w:author="Teacher" w:date="2021-01-03T11:13:00Z">
              <w:r w:rsidDel="0096603C">
                <w:rPr>
                  <w:sz w:val="20"/>
                  <w:szCs w:val="20"/>
                </w:rPr>
                <w:delText>Doors propped open, where safe to do so to limit use of door handles</w:delText>
              </w:r>
              <w:r w:rsidRPr="008D6F20" w:rsidDel="0096603C">
                <w:rPr>
                  <w:sz w:val="20"/>
                  <w:szCs w:val="20"/>
                </w:rPr>
                <w:delText xml:space="preserve">. </w:delText>
              </w:r>
              <w:r w:rsidRPr="008D6F20" w:rsidDel="0096603C">
                <w:rPr>
                  <w:noProof/>
                  <w:sz w:val="20"/>
                  <w:szCs w:val="20"/>
                  <w:lang w:eastAsia="en-GB"/>
                </w:rPr>
                <w:delText xml:space="preserve"> Ensure closed when premises unoccupied</w:delText>
              </w:r>
            </w:del>
          </w:p>
          <w:p w:rsidR="00834320" w:rsidRDefault="00834320" w:rsidP="00BA116A">
            <w:pPr>
              <w:pStyle w:val="Default"/>
              <w:rPr>
                <w:sz w:val="20"/>
                <w:szCs w:val="20"/>
              </w:rPr>
            </w:pPr>
          </w:p>
        </w:tc>
        <w:tc>
          <w:tcPr>
            <w:tcW w:w="4450" w:type="dxa"/>
            <w:gridSpan w:val="3"/>
            <w:tcPrChange w:id="1515" w:author="Teacher" w:date="2021-01-03T12:47:00Z">
              <w:tcPr>
                <w:tcW w:w="4706" w:type="dxa"/>
                <w:gridSpan w:val="4"/>
              </w:tcPr>
            </w:tcPrChange>
          </w:tcPr>
          <w:p w:rsidR="00834320" w:rsidRDefault="00834320" w:rsidP="001F3339">
            <w:ins w:id="1516" w:author="Teacher" w:date="2021-01-03T11:16:00Z">
              <w:r>
                <w:t xml:space="preserve">Cleaning schedule and rota for cleaner </w:t>
              </w:r>
            </w:ins>
          </w:p>
        </w:tc>
      </w:tr>
      <w:tr w:rsidR="00834320" w:rsidTr="00574C33">
        <w:tc>
          <w:tcPr>
            <w:tcW w:w="786" w:type="dxa"/>
            <w:tcPrChange w:id="1517" w:author="Teacher" w:date="2021-01-03T12:47:00Z">
              <w:tcPr>
                <w:tcW w:w="786" w:type="dxa"/>
              </w:tcPr>
            </w:tcPrChange>
          </w:tcPr>
          <w:p w:rsidR="00834320" w:rsidRDefault="00834320" w:rsidP="001F3339">
            <w:pPr>
              <w:pStyle w:val="ListParagraph"/>
              <w:numPr>
                <w:ilvl w:val="0"/>
                <w:numId w:val="3"/>
              </w:numPr>
              <w:pPrChange w:id="1518" w:author="Teacher" w:date="2021-01-03T12:53:00Z">
                <w:pPr>
                  <w:framePr w:hSpace="180" w:wrap="around" w:vAnchor="page" w:hAnchor="margin" w:x="-252" w:y="1961"/>
                </w:pPr>
              </w:pPrChange>
            </w:pPr>
            <w:ins w:id="1519" w:author="Teacher" w:date="2021-01-03T11:16:00Z">
              <w:r>
                <w:t>35</w:t>
              </w:r>
              <w:r w:rsidDel="0096603C">
                <w:t>34</w:t>
              </w:r>
            </w:ins>
            <w:del w:id="1520" w:author="Teacher" w:date="2021-01-03T11:13:00Z">
              <w:r w:rsidDel="0096603C">
                <w:delText>33</w:delText>
              </w:r>
            </w:del>
          </w:p>
        </w:tc>
        <w:tc>
          <w:tcPr>
            <w:tcW w:w="8934" w:type="dxa"/>
            <w:gridSpan w:val="2"/>
            <w:tcPrChange w:id="1521" w:author="Teacher" w:date="2021-01-03T12:47:00Z">
              <w:tcPr>
                <w:tcW w:w="8934" w:type="dxa"/>
                <w:gridSpan w:val="2"/>
              </w:tcPr>
            </w:tcPrChange>
          </w:tcPr>
          <w:p w:rsidR="00834320" w:rsidRDefault="00834320" w:rsidP="00BA116A">
            <w:pPr>
              <w:rPr>
                <w:ins w:id="1522" w:author="Teacher" w:date="2021-01-03T11:16:00Z"/>
                <w:sz w:val="20"/>
                <w:szCs w:val="20"/>
              </w:rPr>
            </w:pPr>
            <w:ins w:id="1523" w:author="Teacher" w:date="2021-01-03T11:16:00Z">
              <w:r>
                <w:rPr>
                  <w:sz w:val="20"/>
                  <w:szCs w:val="20"/>
                </w:rPr>
                <w:t>Shared materials and surfaces cleaned and disinfected frequently (e.g. toys, books, desks, chairs, doors, sinks, toilets, light switches, bannisters, etc.).</w:t>
              </w:r>
            </w:ins>
          </w:p>
          <w:p w:rsidR="00834320" w:rsidRDefault="00834320" w:rsidP="00BA116A">
            <w:pPr>
              <w:pStyle w:val="Default"/>
              <w:rPr>
                <w:sz w:val="20"/>
                <w:szCs w:val="20"/>
              </w:rPr>
            </w:pPr>
            <w:del w:id="1524" w:author="Teacher" w:date="2021-01-03T11:13:00Z">
              <w:r w:rsidDel="0096603C">
                <w:rPr>
                  <w:sz w:val="20"/>
                  <w:szCs w:val="20"/>
                </w:rPr>
                <w:delText xml:space="preserve">Sanitising spray and paper towels to be provided in classrooms for staff use, </w:delText>
              </w:r>
              <w:r w:rsidRPr="008D6F20" w:rsidDel="0096603C">
                <w:rPr>
                  <w:sz w:val="20"/>
                  <w:szCs w:val="20"/>
                </w:rPr>
                <w:delText>kept well out of reach of pupils</w:delText>
              </w:r>
            </w:del>
          </w:p>
        </w:tc>
        <w:tc>
          <w:tcPr>
            <w:tcW w:w="4450" w:type="dxa"/>
            <w:gridSpan w:val="3"/>
            <w:tcPrChange w:id="1525" w:author="Teacher" w:date="2021-01-03T12:47:00Z">
              <w:tcPr>
                <w:tcW w:w="4706" w:type="dxa"/>
                <w:gridSpan w:val="4"/>
              </w:tcPr>
            </w:tcPrChange>
          </w:tcPr>
          <w:p w:rsidR="00834320" w:rsidDel="0096603C" w:rsidRDefault="00B21DCC" w:rsidP="00BA116A">
            <w:pPr>
              <w:rPr>
                <w:del w:id="1526" w:author="Teacher" w:date="2021-01-03T11:13:00Z"/>
              </w:rPr>
            </w:pPr>
            <w:ins w:id="1527" w:author="Teacher" w:date="2021-01-03T12:28:00Z">
              <w:r w:rsidRPr="00F3049D">
                <w:rPr>
                  <w:b/>
                  <w:rPrChange w:id="1528" w:author="Teacher" w:date="2021-01-03T12:33:00Z">
                    <w:rPr/>
                  </w:rPrChange>
                </w:rPr>
                <w:t>Limit use of shared resources and use 72 hour quarantine or disinfect for shared</w:t>
              </w:r>
              <w:r>
                <w:t xml:space="preserve">. </w:t>
              </w:r>
            </w:ins>
            <w:del w:id="1529" w:author="Teacher" w:date="2021-01-03T11:13:00Z">
              <w:r w:rsidR="00834320" w:rsidDel="0096603C">
                <w:delText>Cleaning rota for hubs to be shared-LH</w:delText>
              </w:r>
            </w:del>
          </w:p>
          <w:p w:rsidR="00834320" w:rsidRDefault="00834320" w:rsidP="00BA116A"/>
        </w:tc>
      </w:tr>
      <w:tr w:rsidR="00834320" w:rsidTr="00574C33">
        <w:tc>
          <w:tcPr>
            <w:tcW w:w="786" w:type="dxa"/>
            <w:tcPrChange w:id="1530" w:author="Teacher" w:date="2021-01-03T12:47:00Z">
              <w:tcPr>
                <w:tcW w:w="786" w:type="dxa"/>
              </w:tcPr>
            </w:tcPrChange>
          </w:tcPr>
          <w:p w:rsidR="00834320" w:rsidRDefault="00834320" w:rsidP="001F3339">
            <w:pPr>
              <w:pStyle w:val="ListParagraph"/>
              <w:numPr>
                <w:ilvl w:val="0"/>
                <w:numId w:val="3"/>
              </w:numPr>
              <w:pPrChange w:id="1531" w:author="Teacher" w:date="2021-01-03T12:53:00Z">
                <w:pPr>
                  <w:framePr w:hSpace="180" w:wrap="around" w:vAnchor="page" w:hAnchor="margin" w:x="-252" w:y="1961"/>
                </w:pPr>
              </w:pPrChange>
            </w:pPr>
            <w:ins w:id="1532" w:author="Teacher" w:date="2021-01-03T11:16:00Z">
              <w:r>
                <w:t>36</w:t>
              </w:r>
              <w:r w:rsidDel="0096603C">
                <w:t>35</w:t>
              </w:r>
            </w:ins>
            <w:del w:id="1533" w:author="Teacher" w:date="2021-01-03T11:13:00Z">
              <w:r w:rsidDel="0096603C">
                <w:delText>34</w:delText>
              </w:r>
            </w:del>
          </w:p>
        </w:tc>
        <w:tc>
          <w:tcPr>
            <w:tcW w:w="8934" w:type="dxa"/>
            <w:gridSpan w:val="2"/>
            <w:tcPrChange w:id="1534" w:author="Teacher" w:date="2021-01-03T12:47:00Z">
              <w:tcPr>
                <w:tcW w:w="8934" w:type="dxa"/>
                <w:gridSpan w:val="2"/>
              </w:tcPr>
            </w:tcPrChange>
          </w:tcPr>
          <w:p w:rsidR="00834320" w:rsidRDefault="00834320" w:rsidP="00BA116A">
            <w:pPr>
              <w:rPr>
                <w:ins w:id="1535" w:author="Teacher" w:date="2021-01-03T11:16:00Z"/>
                <w:sz w:val="20"/>
                <w:szCs w:val="20"/>
              </w:rPr>
            </w:pPr>
            <w:ins w:id="1536" w:author="Teacher" w:date="2021-01-03T11:16:00Z">
              <w:r>
                <w:rPr>
                  <w:sz w:val="20"/>
                  <w:szCs w:val="20"/>
                </w:rPr>
                <w:t>Toys and play equipment appropriately cleaned between groups of pupils using it, and not shared with multiple groups.</w:t>
              </w:r>
            </w:ins>
          </w:p>
          <w:p w:rsidR="00834320" w:rsidRDefault="00834320" w:rsidP="00BA116A">
            <w:pPr>
              <w:rPr>
                <w:sz w:val="20"/>
                <w:szCs w:val="20"/>
              </w:rPr>
            </w:pPr>
            <w:del w:id="1537" w:author="Teacher" w:date="2021-01-03T11:13:00Z">
              <w:r w:rsidDel="0096603C">
                <w:rPr>
                  <w:sz w:val="20"/>
                  <w:szCs w:val="20"/>
                </w:rPr>
                <w:delText>Thorough cleaning of rooms at the end of the day</w:delText>
              </w:r>
            </w:del>
          </w:p>
        </w:tc>
        <w:tc>
          <w:tcPr>
            <w:tcW w:w="4450" w:type="dxa"/>
            <w:gridSpan w:val="3"/>
            <w:tcPrChange w:id="1538" w:author="Teacher" w:date="2021-01-03T12:47:00Z">
              <w:tcPr>
                <w:tcW w:w="4706" w:type="dxa"/>
                <w:gridSpan w:val="4"/>
              </w:tcPr>
            </w:tcPrChange>
          </w:tcPr>
          <w:p w:rsidR="00834320" w:rsidRDefault="00834320" w:rsidP="001F3339">
            <w:ins w:id="1539" w:author="Teacher" w:date="2021-01-03T11:16:00Z">
              <w:r w:rsidRPr="00F3049D">
                <w:rPr>
                  <w:b/>
                  <w:rPrChange w:id="1540" w:author="Teacher" w:date="2021-01-03T12:33:00Z">
                    <w:rPr/>
                  </w:rPrChange>
                </w:rPr>
                <w:t xml:space="preserve">As above; </w:t>
              </w:r>
            </w:ins>
            <w:ins w:id="1541" w:author="Teacher" w:date="2021-01-03T12:07:00Z">
              <w:r w:rsidR="003350B7" w:rsidRPr="00F3049D">
                <w:rPr>
                  <w:b/>
                  <w:rPrChange w:id="1542" w:author="Teacher" w:date="2021-01-03T12:33:00Z">
                    <w:rPr/>
                  </w:rPrChange>
                </w:rPr>
                <w:t>bubble</w:t>
              </w:r>
            </w:ins>
            <w:ins w:id="1543" w:author="Teacher" w:date="2021-01-03T11:16:00Z">
              <w:r w:rsidRPr="00F3049D">
                <w:rPr>
                  <w:b/>
                  <w:rPrChange w:id="1544" w:author="Teacher" w:date="2021-01-03T12:33:00Z">
                    <w:rPr/>
                  </w:rPrChange>
                </w:rPr>
                <w:t>s ha</w:t>
              </w:r>
              <w:r w:rsidR="00B21DCC" w:rsidRPr="00F3049D">
                <w:rPr>
                  <w:b/>
                  <w:rPrChange w:id="1545" w:author="Teacher" w:date="2021-01-03T12:33:00Z">
                    <w:rPr/>
                  </w:rPrChange>
                </w:rPr>
                <w:t xml:space="preserve">ve their own toys and equipment, Staff to clean </w:t>
              </w:r>
            </w:ins>
            <w:ins w:id="1546" w:author="Teacher" w:date="2021-01-03T12:29:00Z">
              <w:r w:rsidR="00B21DCC" w:rsidRPr="00F3049D">
                <w:rPr>
                  <w:b/>
                  <w:rPrChange w:id="1547" w:author="Teacher" w:date="2021-01-03T12:33:00Z">
                    <w:rPr/>
                  </w:rPrChange>
                </w:rPr>
                <w:t>regularly</w:t>
              </w:r>
            </w:ins>
            <w:ins w:id="1548" w:author="Teacher" w:date="2021-01-03T11:16:00Z">
              <w:r w:rsidR="00B21DCC">
                <w:t xml:space="preserve">. </w:t>
              </w:r>
            </w:ins>
            <w:del w:id="1549" w:author="Teacher" w:date="2021-01-03T11:13:00Z">
              <w:r w:rsidDel="0096603C">
                <w:delText>Cleaning schedule and rota for cleaner and checklist</w:delText>
              </w:r>
            </w:del>
          </w:p>
        </w:tc>
      </w:tr>
      <w:tr w:rsidR="00834320" w:rsidTr="00574C33">
        <w:tc>
          <w:tcPr>
            <w:tcW w:w="786" w:type="dxa"/>
            <w:tcPrChange w:id="1550" w:author="Teacher" w:date="2021-01-03T12:47:00Z">
              <w:tcPr>
                <w:tcW w:w="786" w:type="dxa"/>
              </w:tcPr>
            </w:tcPrChange>
          </w:tcPr>
          <w:p w:rsidR="00834320" w:rsidRDefault="00834320" w:rsidP="001F3339">
            <w:pPr>
              <w:pStyle w:val="ListParagraph"/>
              <w:numPr>
                <w:ilvl w:val="0"/>
                <w:numId w:val="3"/>
              </w:numPr>
              <w:pPrChange w:id="1551" w:author="Teacher" w:date="2021-01-03T12:53:00Z">
                <w:pPr>
                  <w:framePr w:hSpace="180" w:wrap="around" w:vAnchor="page" w:hAnchor="margin" w:x="-252" w:y="1961"/>
                </w:pPr>
              </w:pPrChange>
            </w:pPr>
            <w:ins w:id="1552" w:author="Teacher" w:date="2021-01-03T11:16:00Z">
              <w:r>
                <w:t>37</w:t>
              </w:r>
              <w:r w:rsidDel="0096603C">
                <w:t>36</w:t>
              </w:r>
            </w:ins>
            <w:del w:id="1553" w:author="Teacher" w:date="2021-01-03T11:13:00Z">
              <w:r w:rsidDel="0096603C">
                <w:delText>35</w:delText>
              </w:r>
            </w:del>
          </w:p>
        </w:tc>
        <w:tc>
          <w:tcPr>
            <w:tcW w:w="8934" w:type="dxa"/>
            <w:gridSpan w:val="2"/>
            <w:tcPrChange w:id="1554" w:author="Teacher" w:date="2021-01-03T12:47:00Z">
              <w:tcPr>
                <w:tcW w:w="8934" w:type="dxa"/>
                <w:gridSpan w:val="2"/>
              </w:tcPr>
            </w:tcPrChange>
          </w:tcPr>
          <w:p w:rsidR="00834320" w:rsidRDefault="00834320" w:rsidP="00BA116A">
            <w:pPr>
              <w:pStyle w:val="Default"/>
              <w:rPr>
                <w:ins w:id="1555" w:author="Teacher" w:date="2021-01-03T11:16:00Z"/>
                <w:sz w:val="20"/>
                <w:szCs w:val="20"/>
              </w:rPr>
            </w:pPr>
            <w:ins w:id="1556" w:author="Teacher" w:date="2021-01-03T11:16:00Z">
              <w:r>
                <w:rPr>
                  <w:sz w:val="20"/>
                  <w:szCs w:val="20"/>
                </w:rPr>
                <w:t xml:space="preserve">Equipment used in practical lessons cleaned thoroughly between groups. </w:t>
              </w:r>
            </w:ins>
          </w:p>
          <w:p w:rsidR="00834320" w:rsidDel="0096603C" w:rsidRDefault="00834320" w:rsidP="00BA116A">
            <w:pPr>
              <w:rPr>
                <w:ins w:id="1557" w:author="Teacher" w:date="2021-01-03T11:16:00Z"/>
                <w:sz w:val="20"/>
                <w:szCs w:val="20"/>
              </w:rPr>
            </w:pPr>
            <w:ins w:id="1558" w:author="Teacher" w:date="2021-01-03T11:16:00Z">
              <w:r w:rsidDel="0096603C">
                <w:rPr>
                  <w:sz w:val="20"/>
                  <w:szCs w:val="20"/>
                </w:rPr>
                <w:t>.</w:t>
              </w:r>
            </w:ins>
          </w:p>
          <w:p w:rsidR="00834320" w:rsidDel="0096603C" w:rsidRDefault="00834320" w:rsidP="00BA116A">
            <w:pPr>
              <w:rPr>
                <w:del w:id="1559" w:author="Teacher" w:date="2021-01-03T11:13:00Z"/>
                <w:sz w:val="20"/>
                <w:szCs w:val="20"/>
              </w:rPr>
            </w:pPr>
            <w:del w:id="1560" w:author="Teacher" w:date="2021-01-03T11:13:00Z">
              <w:r w:rsidDel="0096603C">
                <w:rPr>
                  <w:sz w:val="20"/>
                  <w:szCs w:val="20"/>
                </w:rPr>
                <w:delText>Shared materials and surfaces cleaned and disinfected frequently (e.g. toys, books, desks, chairs, doors, sinks, toilets, light switches, bannisters, etc.).</w:delText>
              </w:r>
            </w:del>
          </w:p>
          <w:p w:rsidR="00834320" w:rsidRDefault="00834320" w:rsidP="00BA116A">
            <w:pPr>
              <w:rPr>
                <w:sz w:val="20"/>
                <w:szCs w:val="20"/>
              </w:rPr>
            </w:pPr>
          </w:p>
        </w:tc>
        <w:tc>
          <w:tcPr>
            <w:tcW w:w="4450" w:type="dxa"/>
            <w:gridSpan w:val="3"/>
            <w:tcPrChange w:id="1561" w:author="Teacher" w:date="2021-01-03T12:47:00Z">
              <w:tcPr>
                <w:tcW w:w="4706" w:type="dxa"/>
                <w:gridSpan w:val="4"/>
              </w:tcPr>
            </w:tcPrChange>
          </w:tcPr>
          <w:p w:rsidR="00834320" w:rsidRDefault="00834320" w:rsidP="001F3339">
            <w:ins w:id="1562" w:author="Teacher" w:date="2021-01-03T11:16:00Z">
              <w:r>
                <w:t xml:space="preserve">As </w:t>
              </w:r>
            </w:ins>
            <w:ins w:id="1563" w:author="Teacher" w:date="2021-01-03T12:29:00Z">
              <w:r w:rsidR="00B21DCC">
                <w:t>above</w:t>
              </w:r>
            </w:ins>
            <w:ins w:id="1564" w:author="Teacher" w:date="2021-01-03T11:16:00Z">
              <w:r w:rsidDel="0096603C">
                <w:t xml:space="preserve"> </w:t>
              </w:r>
            </w:ins>
            <w:del w:id="1565" w:author="Teacher" w:date="2021-01-03T11:13:00Z">
              <w:r w:rsidDel="0096603C">
                <w:delText>Cleaning rota for hubs to be shared</w:delText>
              </w:r>
            </w:del>
          </w:p>
        </w:tc>
      </w:tr>
      <w:tr w:rsidR="00834320" w:rsidTr="00574C33">
        <w:tc>
          <w:tcPr>
            <w:tcW w:w="786" w:type="dxa"/>
            <w:tcPrChange w:id="1566" w:author="Teacher" w:date="2021-01-03T12:47:00Z">
              <w:tcPr>
                <w:tcW w:w="786" w:type="dxa"/>
              </w:tcPr>
            </w:tcPrChange>
          </w:tcPr>
          <w:p w:rsidR="00834320" w:rsidRDefault="00834320" w:rsidP="001F3339">
            <w:pPr>
              <w:pStyle w:val="ListParagraph"/>
              <w:numPr>
                <w:ilvl w:val="0"/>
                <w:numId w:val="3"/>
              </w:numPr>
              <w:pPrChange w:id="1567" w:author="Teacher" w:date="2021-01-03T12:53:00Z">
                <w:pPr>
                  <w:framePr w:hSpace="180" w:wrap="around" w:vAnchor="page" w:hAnchor="margin" w:x="-252" w:y="1961"/>
                </w:pPr>
              </w:pPrChange>
            </w:pPr>
            <w:ins w:id="1568" w:author="Teacher" w:date="2021-01-03T11:16:00Z">
              <w:r>
                <w:t>38</w:t>
              </w:r>
              <w:r w:rsidDel="0096603C">
                <w:t>37</w:t>
              </w:r>
            </w:ins>
            <w:del w:id="1569" w:author="Teacher" w:date="2021-01-03T11:13:00Z">
              <w:r w:rsidDel="0096603C">
                <w:delText>36</w:delText>
              </w:r>
            </w:del>
          </w:p>
        </w:tc>
        <w:tc>
          <w:tcPr>
            <w:tcW w:w="8934" w:type="dxa"/>
            <w:gridSpan w:val="2"/>
            <w:tcPrChange w:id="1570" w:author="Teacher" w:date="2021-01-03T12:47:00Z">
              <w:tcPr>
                <w:tcW w:w="8934" w:type="dxa"/>
                <w:gridSpan w:val="2"/>
              </w:tcPr>
            </w:tcPrChange>
          </w:tcPr>
          <w:p w:rsidR="00834320" w:rsidRDefault="00834320" w:rsidP="00BA116A">
            <w:pPr>
              <w:pStyle w:val="Default"/>
              <w:rPr>
                <w:ins w:id="1571" w:author="Teacher" w:date="2021-01-03T11:16:00Z"/>
                <w:sz w:val="20"/>
                <w:szCs w:val="20"/>
              </w:rPr>
            </w:pPr>
            <w:ins w:id="1572" w:author="Teacher" w:date="2021-01-03T11:16:00Z">
              <w:r>
                <w:rPr>
                  <w:sz w:val="20"/>
                  <w:szCs w:val="20"/>
                </w:rPr>
                <w:t xml:space="preserve">Outdoor equipment not used; or  Outdoor equipment appropriately cleaned between groups of pupils; </w:t>
              </w:r>
            </w:ins>
          </w:p>
          <w:p w:rsidR="00834320" w:rsidDel="0096603C" w:rsidRDefault="00834320" w:rsidP="00BA116A">
            <w:pPr>
              <w:rPr>
                <w:del w:id="1573" w:author="Teacher" w:date="2021-01-03T11:13:00Z"/>
                <w:sz w:val="20"/>
                <w:szCs w:val="20"/>
              </w:rPr>
            </w:pPr>
            <w:del w:id="1574" w:author="Teacher" w:date="2021-01-03T11:13:00Z">
              <w:r w:rsidDel="0096603C">
                <w:rPr>
                  <w:sz w:val="20"/>
                  <w:szCs w:val="20"/>
                </w:rPr>
                <w:delText>Toys and play equipment appropriately cleaned between groups of pupils using it, and not shared with multiple groups.</w:delText>
              </w:r>
            </w:del>
          </w:p>
          <w:p w:rsidR="00834320" w:rsidRDefault="00834320" w:rsidP="001F3339">
            <w:pPr>
              <w:rPr>
                <w:sz w:val="20"/>
                <w:szCs w:val="20"/>
              </w:rPr>
            </w:pPr>
          </w:p>
        </w:tc>
        <w:tc>
          <w:tcPr>
            <w:tcW w:w="4450" w:type="dxa"/>
            <w:gridSpan w:val="3"/>
            <w:tcPrChange w:id="1575" w:author="Teacher" w:date="2021-01-03T12:47:00Z">
              <w:tcPr>
                <w:tcW w:w="4706" w:type="dxa"/>
                <w:gridSpan w:val="4"/>
              </w:tcPr>
            </w:tcPrChange>
          </w:tcPr>
          <w:p w:rsidR="00834320" w:rsidRDefault="00B21DCC" w:rsidP="00BA116A">
            <w:ins w:id="1576" w:author="Teacher" w:date="2021-01-03T11:16:00Z">
              <w:r>
                <w:t>As above</w:t>
              </w:r>
            </w:ins>
            <w:del w:id="1577" w:author="Teacher" w:date="2021-01-03T11:13:00Z">
              <w:r w:rsidR="00834320" w:rsidDel="0096603C">
                <w:delText xml:space="preserve">As above; hubs have their own toys and equipment </w:delText>
              </w:r>
            </w:del>
          </w:p>
        </w:tc>
      </w:tr>
      <w:tr w:rsidR="00834320" w:rsidTr="00574C33">
        <w:tc>
          <w:tcPr>
            <w:tcW w:w="786" w:type="dxa"/>
            <w:tcPrChange w:id="1578" w:author="Teacher" w:date="2021-01-03T12:47:00Z">
              <w:tcPr>
                <w:tcW w:w="786" w:type="dxa"/>
              </w:tcPr>
            </w:tcPrChange>
          </w:tcPr>
          <w:p w:rsidR="00834320" w:rsidRDefault="00834320" w:rsidP="001F3339">
            <w:pPr>
              <w:pStyle w:val="ListParagraph"/>
              <w:numPr>
                <w:ilvl w:val="0"/>
                <w:numId w:val="3"/>
              </w:numPr>
              <w:pPrChange w:id="1579" w:author="Teacher" w:date="2021-01-03T12:53:00Z">
                <w:pPr>
                  <w:framePr w:hSpace="180" w:wrap="around" w:vAnchor="page" w:hAnchor="margin" w:x="-252" w:y="1961"/>
                </w:pPr>
              </w:pPrChange>
            </w:pPr>
            <w:ins w:id="1580" w:author="Teacher" w:date="2021-01-03T11:16:00Z">
              <w:r>
                <w:t>39</w:t>
              </w:r>
              <w:r w:rsidDel="0096603C">
                <w:t>38</w:t>
              </w:r>
            </w:ins>
            <w:del w:id="1581" w:author="Teacher" w:date="2021-01-03T11:13:00Z">
              <w:r w:rsidDel="0096603C">
                <w:delText>37</w:delText>
              </w:r>
            </w:del>
          </w:p>
        </w:tc>
        <w:tc>
          <w:tcPr>
            <w:tcW w:w="8934" w:type="dxa"/>
            <w:gridSpan w:val="2"/>
            <w:tcPrChange w:id="1582" w:author="Teacher" w:date="2021-01-03T12:47:00Z">
              <w:tcPr>
                <w:tcW w:w="8934" w:type="dxa"/>
                <w:gridSpan w:val="2"/>
              </w:tcPr>
            </w:tcPrChange>
          </w:tcPr>
          <w:p w:rsidR="00834320" w:rsidRDefault="00834320" w:rsidP="00BA116A">
            <w:pPr>
              <w:rPr>
                <w:ins w:id="1583" w:author="Teacher" w:date="2021-01-03T11:16:00Z"/>
                <w:sz w:val="20"/>
                <w:szCs w:val="20"/>
              </w:rPr>
            </w:pPr>
            <w:ins w:id="1584" w:author="Teacher" w:date="2021-01-03T11:16:00Z">
              <w:r>
                <w:rPr>
                  <w:sz w:val="20"/>
                  <w:szCs w:val="20"/>
                </w:rPr>
                <w:t>Multiple groups do not use outdoor equipment simultaneously.</w:t>
              </w:r>
            </w:ins>
          </w:p>
          <w:p w:rsidR="00834320" w:rsidDel="0096603C" w:rsidRDefault="00834320" w:rsidP="00BA116A">
            <w:pPr>
              <w:pStyle w:val="Default"/>
              <w:rPr>
                <w:del w:id="1585" w:author="Teacher" w:date="2021-01-03T11:13:00Z"/>
                <w:sz w:val="20"/>
                <w:szCs w:val="20"/>
              </w:rPr>
            </w:pPr>
            <w:del w:id="1586" w:author="Teacher" w:date="2021-01-03T11:13:00Z">
              <w:r w:rsidDel="0096603C">
                <w:rPr>
                  <w:sz w:val="20"/>
                  <w:szCs w:val="20"/>
                </w:rPr>
                <w:delText xml:space="preserve">Equipment used in practical lessons cleaned thoroughly between groups. </w:delText>
              </w:r>
            </w:del>
          </w:p>
          <w:p w:rsidR="00834320" w:rsidRDefault="00834320" w:rsidP="00BA116A">
            <w:pPr>
              <w:rPr>
                <w:sz w:val="20"/>
                <w:szCs w:val="20"/>
              </w:rPr>
            </w:pPr>
          </w:p>
        </w:tc>
        <w:tc>
          <w:tcPr>
            <w:tcW w:w="4450" w:type="dxa"/>
            <w:gridSpan w:val="3"/>
            <w:tcPrChange w:id="1587" w:author="Teacher" w:date="2021-01-03T12:47:00Z">
              <w:tcPr>
                <w:tcW w:w="4706" w:type="dxa"/>
                <w:gridSpan w:val="4"/>
              </w:tcPr>
            </w:tcPrChange>
          </w:tcPr>
          <w:p w:rsidR="00834320" w:rsidRPr="00F3049D" w:rsidRDefault="00834320" w:rsidP="001F3339">
            <w:pPr>
              <w:rPr>
                <w:b/>
                <w:rPrChange w:id="1588" w:author="Teacher" w:date="2021-01-03T12:33:00Z">
                  <w:rPr/>
                </w:rPrChange>
              </w:rPr>
            </w:pPr>
            <w:ins w:id="1589" w:author="Teacher" w:date="2021-01-03T11:16:00Z">
              <w:r w:rsidRPr="00F3049D">
                <w:rPr>
                  <w:b/>
                  <w:rPrChange w:id="1590" w:author="Teacher" w:date="2021-01-03T12:33:00Z">
                    <w:rPr/>
                  </w:rPrChange>
                </w:rPr>
                <w:t>Staggered and planned usage</w:t>
              </w:r>
            </w:ins>
            <w:ins w:id="1591" w:author="Teacher" w:date="2021-01-03T12:30:00Z">
              <w:r w:rsidR="00B21DCC" w:rsidRPr="00F3049D" w:rsidDel="0096603C">
                <w:rPr>
                  <w:b/>
                  <w:rPrChange w:id="1592" w:author="Teacher" w:date="2021-01-03T12:33:00Z">
                    <w:rPr/>
                  </w:rPrChange>
                </w:rPr>
                <w:t xml:space="preserve"> </w:t>
              </w:r>
            </w:ins>
            <w:del w:id="1593" w:author="Teacher" w:date="2021-01-03T11:13:00Z">
              <w:r w:rsidRPr="00F3049D" w:rsidDel="0096603C">
                <w:rPr>
                  <w:b/>
                  <w:rPrChange w:id="1594" w:author="Teacher" w:date="2021-01-03T12:33:00Z">
                    <w:rPr/>
                  </w:rPrChange>
                </w:rPr>
                <w:delText>As above</w:delText>
              </w:r>
            </w:del>
          </w:p>
        </w:tc>
      </w:tr>
      <w:tr w:rsidR="00834320" w:rsidTr="00574C33">
        <w:tc>
          <w:tcPr>
            <w:tcW w:w="786" w:type="dxa"/>
            <w:tcPrChange w:id="1595" w:author="Teacher" w:date="2021-01-03T12:47:00Z">
              <w:tcPr>
                <w:tcW w:w="786" w:type="dxa"/>
              </w:tcPr>
            </w:tcPrChange>
          </w:tcPr>
          <w:p w:rsidR="00834320" w:rsidRDefault="00834320" w:rsidP="001F3339">
            <w:pPr>
              <w:pStyle w:val="ListParagraph"/>
              <w:numPr>
                <w:ilvl w:val="0"/>
                <w:numId w:val="3"/>
              </w:numPr>
              <w:pPrChange w:id="1596" w:author="Teacher" w:date="2021-01-03T12:53:00Z">
                <w:pPr>
                  <w:framePr w:hSpace="180" w:wrap="around" w:vAnchor="page" w:hAnchor="margin" w:x="-252" w:y="1961"/>
                </w:pPr>
              </w:pPrChange>
            </w:pPr>
            <w:ins w:id="1597" w:author="Teacher" w:date="2021-01-03T11:16:00Z">
              <w:r>
                <w:t>40</w:t>
              </w:r>
              <w:r w:rsidDel="0096603C">
                <w:t>39</w:t>
              </w:r>
            </w:ins>
            <w:del w:id="1598" w:author="Teacher" w:date="2021-01-03T11:13:00Z">
              <w:r w:rsidDel="0096603C">
                <w:delText>38</w:delText>
              </w:r>
            </w:del>
          </w:p>
        </w:tc>
        <w:tc>
          <w:tcPr>
            <w:tcW w:w="8934" w:type="dxa"/>
            <w:gridSpan w:val="2"/>
            <w:tcPrChange w:id="1599" w:author="Teacher" w:date="2021-01-03T12:47:00Z">
              <w:tcPr>
                <w:tcW w:w="8934" w:type="dxa"/>
                <w:gridSpan w:val="2"/>
              </w:tcPr>
            </w:tcPrChange>
          </w:tcPr>
          <w:p w:rsidR="00834320" w:rsidRDefault="00834320" w:rsidP="00BA116A">
            <w:pPr>
              <w:pStyle w:val="Default"/>
              <w:rPr>
                <w:ins w:id="1600" w:author="Teacher" w:date="2021-01-03T11:16:00Z"/>
                <w:sz w:val="20"/>
                <w:szCs w:val="20"/>
              </w:rPr>
            </w:pPr>
            <w:ins w:id="1601" w:author="Teacher" w:date="2021-01-03T11:16:00Z">
              <w:r>
                <w:rPr>
                  <w:sz w:val="20"/>
                  <w:szCs w:val="20"/>
                </w:rPr>
                <w:t xml:space="preserve"> Limit shared resources being taken home</w:t>
              </w:r>
            </w:ins>
          </w:p>
          <w:p w:rsidR="00834320" w:rsidDel="0096603C" w:rsidRDefault="00834320" w:rsidP="00BA116A">
            <w:pPr>
              <w:pStyle w:val="Default"/>
              <w:rPr>
                <w:del w:id="1602" w:author="Teacher" w:date="2021-01-03T11:13:00Z"/>
                <w:sz w:val="20"/>
                <w:szCs w:val="20"/>
              </w:rPr>
            </w:pPr>
            <w:del w:id="1603" w:author="Teacher" w:date="2021-01-03T11:13:00Z">
              <w:r w:rsidDel="0096603C">
                <w:rPr>
                  <w:sz w:val="20"/>
                  <w:szCs w:val="20"/>
                </w:rPr>
                <w:delText xml:space="preserve">Outdoor equipment not used; or  Outdoor equipment appropriately cleaned between groups of pupils; </w:delText>
              </w:r>
            </w:del>
          </w:p>
          <w:p w:rsidR="00834320" w:rsidRDefault="00834320" w:rsidP="001F3339">
            <w:pPr>
              <w:rPr>
                <w:sz w:val="20"/>
                <w:szCs w:val="20"/>
              </w:rPr>
            </w:pPr>
          </w:p>
        </w:tc>
        <w:tc>
          <w:tcPr>
            <w:tcW w:w="4450" w:type="dxa"/>
            <w:gridSpan w:val="3"/>
            <w:tcPrChange w:id="1604" w:author="Teacher" w:date="2021-01-03T12:47:00Z">
              <w:tcPr>
                <w:tcW w:w="4706" w:type="dxa"/>
                <w:gridSpan w:val="4"/>
              </w:tcPr>
            </w:tcPrChange>
          </w:tcPr>
          <w:p w:rsidR="00834320" w:rsidRPr="00F3049D" w:rsidRDefault="00834320" w:rsidP="001F3339">
            <w:pPr>
              <w:rPr>
                <w:b/>
                <w:rPrChange w:id="1605" w:author="Teacher" w:date="2021-01-03T12:33:00Z">
                  <w:rPr/>
                </w:rPrChange>
              </w:rPr>
            </w:pPr>
            <w:ins w:id="1606" w:author="Teacher" w:date="2021-01-03T11:16:00Z">
              <w:r w:rsidRPr="00F3049D">
                <w:rPr>
                  <w:b/>
                  <w:rPrChange w:id="1607" w:author="Teacher" w:date="2021-01-03T12:33:00Z">
                    <w:rPr/>
                  </w:rPrChange>
                </w:rPr>
                <w:t xml:space="preserve">Try to keep books for each </w:t>
              </w:r>
            </w:ins>
            <w:ins w:id="1608" w:author="Teacher" w:date="2021-01-03T12:07:00Z">
              <w:r w:rsidR="003350B7" w:rsidRPr="00F3049D">
                <w:rPr>
                  <w:b/>
                  <w:rPrChange w:id="1609" w:author="Teacher" w:date="2021-01-03T12:33:00Z">
                    <w:rPr/>
                  </w:rPrChange>
                </w:rPr>
                <w:t>bubble</w:t>
              </w:r>
            </w:ins>
            <w:ins w:id="1610" w:author="Teacher" w:date="2021-01-03T11:16:00Z">
              <w:r w:rsidRPr="00F3049D">
                <w:rPr>
                  <w:b/>
                  <w:rPrChange w:id="1611" w:author="Teacher" w:date="2021-01-03T12:33:00Z">
                    <w:rPr/>
                  </w:rPrChange>
                </w:rPr>
                <w:t xml:space="preserve"> use or leave 72 hours between </w:t>
              </w:r>
              <w:proofErr w:type="gramStart"/>
              <w:r w:rsidRPr="00F3049D">
                <w:rPr>
                  <w:b/>
                  <w:rPrChange w:id="1612" w:author="Teacher" w:date="2021-01-03T12:33:00Z">
                    <w:rPr/>
                  </w:rPrChange>
                </w:rPr>
                <w:t>transfer</w:t>
              </w:r>
              <w:proofErr w:type="gramEnd"/>
              <w:r w:rsidRPr="00F3049D">
                <w:rPr>
                  <w:b/>
                  <w:rPrChange w:id="1613" w:author="Teacher" w:date="2021-01-03T12:33:00Z">
                    <w:rPr/>
                  </w:rPrChange>
                </w:rPr>
                <w:t xml:space="preserve"> between </w:t>
              </w:r>
            </w:ins>
            <w:ins w:id="1614" w:author="Teacher" w:date="2021-01-03T12:07:00Z">
              <w:r w:rsidR="003350B7" w:rsidRPr="00F3049D">
                <w:rPr>
                  <w:b/>
                  <w:rPrChange w:id="1615" w:author="Teacher" w:date="2021-01-03T12:33:00Z">
                    <w:rPr/>
                  </w:rPrChange>
                </w:rPr>
                <w:t>bubble</w:t>
              </w:r>
            </w:ins>
            <w:ins w:id="1616" w:author="Teacher" w:date="2021-01-03T11:16:00Z">
              <w:r w:rsidRPr="00F3049D">
                <w:rPr>
                  <w:b/>
                  <w:rPrChange w:id="1617" w:author="Teacher" w:date="2021-01-03T12:33:00Z">
                    <w:rPr/>
                  </w:rPrChange>
                </w:rPr>
                <w:t>s.</w:t>
              </w:r>
            </w:ins>
            <w:ins w:id="1618" w:author="Teacher" w:date="2021-01-03T12:30:00Z">
              <w:r w:rsidR="00B21DCC" w:rsidRPr="00F3049D" w:rsidDel="0096603C">
                <w:rPr>
                  <w:b/>
                  <w:rPrChange w:id="1619" w:author="Teacher" w:date="2021-01-03T12:33:00Z">
                    <w:rPr/>
                  </w:rPrChange>
                </w:rPr>
                <w:t xml:space="preserve"> </w:t>
              </w:r>
            </w:ins>
            <w:del w:id="1620" w:author="Teacher" w:date="2021-01-03T11:13:00Z">
              <w:r w:rsidRPr="00F3049D" w:rsidDel="0096603C">
                <w:rPr>
                  <w:b/>
                  <w:rPrChange w:id="1621" w:author="Teacher" w:date="2021-01-03T12:33:00Z">
                    <w:rPr/>
                  </w:rPrChange>
                </w:rPr>
                <w:delText>As above</w:delText>
              </w:r>
            </w:del>
          </w:p>
        </w:tc>
      </w:tr>
      <w:tr w:rsidR="00834320" w:rsidTr="00574C33">
        <w:tc>
          <w:tcPr>
            <w:tcW w:w="786" w:type="dxa"/>
            <w:tcPrChange w:id="1622" w:author="Teacher" w:date="2021-01-03T12:47:00Z">
              <w:tcPr>
                <w:tcW w:w="786" w:type="dxa"/>
              </w:tcPr>
            </w:tcPrChange>
          </w:tcPr>
          <w:p w:rsidR="00834320" w:rsidRDefault="00834320" w:rsidP="001F3339">
            <w:pPr>
              <w:pStyle w:val="ListParagraph"/>
              <w:numPr>
                <w:ilvl w:val="0"/>
                <w:numId w:val="3"/>
              </w:numPr>
              <w:pPrChange w:id="1623" w:author="Teacher" w:date="2021-01-03T12:53:00Z">
                <w:pPr>
                  <w:framePr w:hSpace="180" w:wrap="around" w:vAnchor="page" w:hAnchor="margin" w:x="-252" w:y="1961"/>
                </w:pPr>
              </w:pPrChange>
            </w:pPr>
            <w:ins w:id="1624" w:author="Teacher" w:date="2021-01-03T11:16:00Z">
              <w:r>
                <w:t>41</w:t>
              </w:r>
              <w:r w:rsidDel="0096603C">
                <w:lastRenderedPageBreak/>
                <w:t>40</w:t>
              </w:r>
            </w:ins>
            <w:del w:id="1625" w:author="Teacher" w:date="2021-01-03T11:13:00Z">
              <w:r w:rsidDel="0096603C">
                <w:delText>39</w:delText>
              </w:r>
            </w:del>
          </w:p>
        </w:tc>
        <w:tc>
          <w:tcPr>
            <w:tcW w:w="8934" w:type="dxa"/>
            <w:gridSpan w:val="2"/>
            <w:tcPrChange w:id="1626" w:author="Teacher" w:date="2021-01-03T12:47:00Z">
              <w:tcPr>
                <w:tcW w:w="8934" w:type="dxa"/>
                <w:gridSpan w:val="2"/>
              </w:tcPr>
            </w:tcPrChange>
          </w:tcPr>
          <w:p w:rsidR="00834320" w:rsidDel="0096603C" w:rsidRDefault="00834320" w:rsidP="00BA116A">
            <w:pPr>
              <w:pStyle w:val="Default"/>
              <w:rPr>
                <w:ins w:id="1627" w:author="Teacher" w:date="2021-01-03T11:16:00Z"/>
                <w:sz w:val="20"/>
                <w:szCs w:val="20"/>
              </w:rPr>
            </w:pPr>
            <w:ins w:id="1628" w:author="Teacher" w:date="2021-01-03T11:16:00Z">
              <w:r>
                <w:rPr>
                  <w:sz w:val="20"/>
                  <w:szCs w:val="20"/>
                </w:rPr>
                <w:lastRenderedPageBreak/>
                <w:t>Avoid sharing books and other materials.</w:t>
              </w:r>
              <w:r w:rsidDel="0096603C">
                <w:rPr>
                  <w:sz w:val="20"/>
                  <w:szCs w:val="20"/>
                </w:rPr>
                <w:t xml:space="preserve"> Limit shared resources being taken home</w:t>
              </w:r>
            </w:ins>
          </w:p>
          <w:p w:rsidR="00834320" w:rsidDel="0096603C" w:rsidRDefault="00834320" w:rsidP="00BA116A">
            <w:pPr>
              <w:rPr>
                <w:del w:id="1629" w:author="Teacher" w:date="2021-01-03T11:13:00Z"/>
                <w:sz w:val="20"/>
                <w:szCs w:val="20"/>
              </w:rPr>
            </w:pPr>
            <w:del w:id="1630" w:author="Teacher" w:date="2021-01-03T11:13:00Z">
              <w:r w:rsidDel="0096603C">
                <w:rPr>
                  <w:sz w:val="20"/>
                  <w:szCs w:val="20"/>
                </w:rPr>
                <w:delText>Multiple groups do not use outdoor equipment simultaneously.</w:delText>
              </w:r>
            </w:del>
          </w:p>
          <w:p w:rsidR="00834320" w:rsidRDefault="00834320" w:rsidP="00BA116A">
            <w:pPr>
              <w:rPr>
                <w:sz w:val="20"/>
                <w:szCs w:val="20"/>
              </w:rPr>
            </w:pPr>
          </w:p>
        </w:tc>
        <w:tc>
          <w:tcPr>
            <w:tcW w:w="4450" w:type="dxa"/>
            <w:gridSpan w:val="3"/>
            <w:tcPrChange w:id="1631" w:author="Teacher" w:date="2021-01-03T12:47:00Z">
              <w:tcPr>
                <w:tcW w:w="4706" w:type="dxa"/>
                <w:gridSpan w:val="4"/>
              </w:tcPr>
            </w:tcPrChange>
          </w:tcPr>
          <w:p w:rsidR="00834320" w:rsidRPr="00F3049D" w:rsidRDefault="00F3049D" w:rsidP="00BA116A">
            <w:pPr>
              <w:rPr>
                <w:b/>
                <w:highlight w:val="yellow"/>
                <w:rPrChange w:id="1632" w:author="Teacher" w:date="2021-01-03T12:33:00Z">
                  <w:rPr>
                    <w:highlight w:val="yellow"/>
                  </w:rPr>
                </w:rPrChange>
              </w:rPr>
            </w:pPr>
            <w:ins w:id="1633" w:author="Teacher" w:date="2021-01-03T12:31:00Z">
              <w:r w:rsidRPr="00F3049D" w:rsidDel="0096603C">
                <w:rPr>
                  <w:b/>
                  <w:rPrChange w:id="1634" w:author="Teacher" w:date="2021-01-03T12:33:00Z">
                    <w:rPr/>
                  </w:rPrChange>
                </w:rPr>
                <w:t xml:space="preserve">Pupils to have own stationary and own textbooks-no sharing. </w:t>
              </w:r>
            </w:ins>
            <w:del w:id="1635" w:author="Teacher" w:date="2021-01-03T11:13:00Z">
              <w:r w:rsidR="00834320" w:rsidRPr="00F3049D" w:rsidDel="0096603C">
                <w:rPr>
                  <w:b/>
                  <w:rPrChange w:id="1636" w:author="Teacher" w:date="2021-01-03T12:33:00Z">
                    <w:rPr/>
                  </w:rPrChange>
                </w:rPr>
                <w:delText>Staggered and planned usage</w:delText>
              </w:r>
            </w:del>
          </w:p>
        </w:tc>
      </w:tr>
      <w:tr w:rsidR="00834320" w:rsidTr="00574C33">
        <w:tc>
          <w:tcPr>
            <w:tcW w:w="786" w:type="dxa"/>
            <w:tcPrChange w:id="1637" w:author="Teacher" w:date="2021-01-03T12:47:00Z">
              <w:tcPr>
                <w:tcW w:w="786" w:type="dxa"/>
              </w:tcPr>
            </w:tcPrChange>
          </w:tcPr>
          <w:p w:rsidR="00834320" w:rsidRDefault="00834320" w:rsidP="001F3339">
            <w:pPr>
              <w:pStyle w:val="ListParagraph"/>
              <w:numPr>
                <w:ilvl w:val="0"/>
                <w:numId w:val="3"/>
              </w:numPr>
              <w:pPrChange w:id="1638" w:author="Teacher" w:date="2021-01-03T12:53:00Z">
                <w:pPr>
                  <w:framePr w:hSpace="180" w:wrap="around" w:vAnchor="page" w:hAnchor="margin" w:x="-252" w:y="1961"/>
                </w:pPr>
              </w:pPrChange>
            </w:pPr>
            <w:ins w:id="1639" w:author="Teacher" w:date="2021-01-03T11:16:00Z">
              <w:r>
                <w:t>42</w:t>
              </w:r>
              <w:r w:rsidDel="0096603C">
                <w:t>41</w:t>
              </w:r>
            </w:ins>
            <w:del w:id="1640" w:author="Teacher" w:date="2021-01-03T11:13:00Z">
              <w:r w:rsidDel="0096603C">
                <w:delText>40</w:delText>
              </w:r>
            </w:del>
          </w:p>
        </w:tc>
        <w:tc>
          <w:tcPr>
            <w:tcW w:w="8934" w:type="dxa"/>
            <w:gridSpan w:val="2"/>
            <w:tcPrChange w:id="1641" w:author="Teacher" w:date="2021-01-03T12:47:00Z">
              <w:tcPr>
                <w:tcW w:w="8934" w:type="dxa"/>
                <w:gridSpan w:val="2"/>
              </w:tcPr>
            </w:tcPrChange>
          </w:tcPr>
          <w:p w:rsidR="00834320" w:rsidRDefault="00F3049D" w:rsidP="00BA116A">
            <w:pPr>
              <w:rPr>
                <w:ins w:id="1642" w:author="Teacher" w:date="2021-01-03T11:16:00Z"/>
                <w:sz w:val="20"/>
                <w:szCs w:val="20"/>
              </w:rPr>
            </w:pPr>
            <w:ins w:id="1643" w:author="Teacher" w:date="2021-01-03T12:32:00Z">
              <w:r>
                <w:rPr>
                  <w:sz w:val="20"/>
                  <w:szCs w:val="20"/>
                </w:rPr>
                <w:t xml:space="preserve">Limit paper submission and shared handling. </w:t>
              </w:r>
            </w:ins>
          </w:p>
          <w:p w:rsidR="00834320" w:rsidDel="0096603C" w:rsidRDefault="00834320" w:rsidP="00BA116A">
            <w:pPr>
              <w:pStyle w:val="Default"/>
              <w:rPr>
                <w:del w:id="1644" w:author="Teacher" w:date="2021-01-03T11:13:00Z"/>
                <w:sz w:val="20"/>
                <w:szCs w:val="20"/>
              </w:rPr>
            </w:pPr>
            <w:del w:id="1645" w:author="Teacher" w:date="2021-01-03T11:13:00Z">
              <w:r w:rsidDel="0096603C">
                <w:rPr>
                  <w:sz w:val="20"/>
                  <w:szCs w:val="20"/>
                </w:rPr>
                <w:delText xml:space="preserve"> Limit shared resources being taken home</w:delText>
              </w:r>
            </w:del>
          </w:p>
          <w:p w:rsidR="00834320" w:rsidRDefault="00834320" w:rsidP="001F3339">
            <w:pPr>
              <w:rPr>
                <w:sz w:val="20"/>
                <w:szCs w:val="20"/>
              </w:rPr>
            </w:pPr>
          </w:p>
        </w:tc>
        <w:tc>
          <w:tcPr>
            <w:tcW w:w="4450" w:type="dxa"/>
            <w:gridSpan w:val="3"/>
            <w:tcPrChange w:id="1646" w:author="Teacher" w:date="2021-01-03T12:47:00Z">
              <w:tcPr>
                <w:tcW w:w="4706" w:type="dxa"/>
                <w:gridSpan w:val="4"/>
              </w:tcPr>
            </w:tcPrChange>
          </w:tcPr>
          <w:p w:rsidR="00834320" w:rsidRPr="00F3049D" w:rsidRDefault="00F3049D" w:rsidP="001F3339">
            <w:pPr>
              <w:rPr>
                <w:b/>
                <w:rPrChange w:id="1647" w:author="Teacher" w:date="2021-01-03T12:32:00Z">
                  <w:rPr/>
                </w:rPrChange>
              </w:rPr>
            </w:pPr>
            <w:ins w:id="1648" w:author="Teacher" w:date="2021-01-03T12:31:00Z">
              <w:r w:rsidRPr="00F3049D">
                <w:rPr>
                  <w:b/>
                  <w:rPrChange w:id="1649" w:author="Teacher" w:date="2021-01-03T12:32:00Z">
                    <w:rPr/>
                  </w:rPrChange>
                </w:rPr>
                <w:t>Avoid hand marking-no books to be taken home</w:t>
              </w:r>
            </w:ins>
            <w:ins w:id="1650" w:author="Teacher" w:date="2021-01-03T11:16:00Z">
              <w:r w:rsidR="00834320" w:rsidRPr="00F3049D">
                <w:rPr>
                  <w:b/>
                  <w:rPrChange w:id="1651" w:author="Teacher" w:date="2021-01-03T12:32:00Z">
                    <w:rPr/>
                  </w:rPrChange>
                </w:rPr>
                <w:t xml:space="preserve">. Verbal feedback to be given. </w:t>
              </w:r>
            </w:ins>
            <w:ins w:id="1652" w:author="Teacher" w:date="2021-01-03T12:32:00Z">
              <w:r w:rsidRPr="00F3049D">
                <w:rPr>
                  <w:b/>
                  <w:rPrChange w:id="1653" w:author="Teacher" w:date="2021-01-03T12:32:00Z">
                    <w:rPr/>
                  </w:rPrChange>
                </w:rPr>
                <w:t xml:space="preserve">Wash hands thoroughly. </w:t>
              </w:r>
            </w:ins>
            <w:del w:id="1654" w:author="Teacher" w:date="2021-01-03T11:13:00Z">
              <w:r w:rsidR="00834320" w:rsidRPr="00F3049D" w:rsidDel="0096603C">
                <w:rPr>
                  <w:b/>
                  <w:rPrChange w:id="1655" w:author="Teacher" w:date="2021-01-03T12:32:00Z">
                    <w:rPr/>
                  </w:rPrChange>
                </w:rPr>
                <w:delText>Try to keep books for each hub use or leave 72 hours between transfer between hubs.</w:delText>
              </w:r>
            </w:del>
          </w:p>
        </w:tc>
      </w:tr>
      <w:tr w:rsidR="00834320" w:rsidDel="00F3049D" w:rsidTr="00574C33">
        <w:trPr>
          <w:del w:id="1656" w:author="Teacher" w:date="2021-01-03T12:33:00Z"/>
        </w:trPr>
        <w:tc>
          <w:tcPr>
            <w:tcW w:w="786" w:type="dxa"/>
            <w:tcPrChange w:id="1657" w:author="Teacher" w:date="2021-01-03T12:47:00Z">
              <w:tcPr>
                <w:tcW w:w="786" w:type="dxa"/>
              </w:tcPr>
            </w:tcPrChange>
          </w:tcPr>
          <w:p w:rsidR="00834320" w:rsidDel="00F3049D" w:rsidRDefault="00834320" w:rsidP="001F3339">
            <w:pPr>
              <w:pStyle w:val="ListParagraph"/>
              <w:numPr>
                <w:ilvl w:val="1"/>
                <w:numId w:val="3"/>
              </w:numPr>
              <w:rPr>
                <w:del w:id="1658" w:author="Teacher" w:date="2021-01-03T12:33:00Z"/>
              </w:rPr>
              <w:pPrChange w:id="1659" w:author="Teacher" w:date="2021-01-03T12:53:00Z">
                <w:pPr>
                  <w:framePr w:hSpace="180" w:wrap="around" w:vAnchor="page" w:hAnchor="margin" w:x="-252" w:y="1961"/>
                </w:pPr>
              </w:pPrChange>
            </w:pPr>
            <w:del w:id="1660" w:author="Teacher" w:date="2021-01-03T11:13:00Z">
              <w:r w:rsidDel="0096603C">
                <w:delText>41</w:delText>
              </w:r>
            </w:del>
          </w:p>
        </w:tc>
        <w:tc>
          <w:tcPr>
            <w:tcW w:w="8934" w:type="dxa"/>
            <w:gridSpan w:val="2"/>
            <w:tcPrChange w:id="1661" w:author="Teacher" w:date="2021-01-03T12:47:00Z">
              <w:tcPr>
                <w:tcW w:w="8934" w:type="dxa"/>
                <w:gridSpan w:val="2"/>
              </w:tcPr>
            </w:tcPrChange>
          </w:tcPr>
          <w:p w:rsidR="00834320" w:rsidDel="00F3049D" w:rsidRDefault="00834320" w:rsidP="001F3339">
            <w:pPr>
              <w:pStyle w:val="ListParagraph"/>
              <w:rPr>
                <w:del w:id="1662" w:author="Teacher" w:date="2021-01-03T12:33:00Z"/>
                <w:sz w:val="20"/>
                <w:szCs w:val="20"/>
              </w:rPr>
              <w:pPrChange w:id="1663" w:author="Teacher" w:date="2021-01-03T12:53:00Z">
                <w:pPr>
                  <w:framePr w:hSpace="180" w:wrap="around" w:vAnchor="page" w:hAnchor="margin" w:x="-252" w:y="1961"/>
                </w:pPr>
              </w:pPrChange>
            </w:pPr>
            <w:del w:id="1664" w:author="Teacher" w:date="2021-01-03T11:13:00Z">
              <w:r w:rsidDel="0096603C">
                <w:rPr>
                  <w:sz w:val="20"/>
                  <w:szCs w:val="20"/>
                </w:rPr>
                <w:delText>Avoid sharing books and other materials.</w:delText>
              </w:r>
            </w:del>
          </w:p>
        </w:tc>
        <w:tc>
          <w:tcPr>
            <w:tcW w:w="4450" w:type="dxa"/>
            <w:gridSpan w:val="3"/>
            <w:tcPrChange w:id="1665" w:author="Teacher" w:date="2021-01-03T12:47:00Z">
              <w:tcPr>
                <w:tcW w:w="4706" w:type="dxa"/>
                <w:gridSpan w:val="4"/>
              </w:tcPr>
            </w:tcPrChange>
          </w:tcPr>
          <w:p w:rsidR="00834320" w:rsidDel="0096603C" w:rsidRDefault="00834320" w:rsidP="001F3339">
            <w:pPr>
              <w:pStyle w:val="ListParagraph"/>
              <w:rPr>
                <w:del w:id="1666" w:author="Teacher" w:date="2021-01-03T11:13:00Z"/>
              </w:rPr>
              <w:pPrChange w:id="1667" w:author="Teacher" w:date="2021-01-03T12:53:00Z">
                <w:pPr>
                  <w:framePr w:hSpace="180" w:wrap="around" w:vAnchor="page" w:hAnchor="margin" w:x="-252" w:y="1961"/>
                </w:pPr>
              </w:pPrChange>
            </w:pPr>
            <w:del w:id="1668" w:author="Teacher" w:date="2021-01-03T11:13:00Z">
              <w:r w:rsidDel="0096603C">
                <w:delText>As above</w:delText>
              </w:r>
            </w:del>
          </w:p>
          <w:p w:rsidR="00834320" w:rsidDel="00F3049D" w:rsidRDefault="00834320" w:rsidP="001F3339">
            <w:pPr>
              <w:pStyle w:val="ListParagraph"/>
              <w:rPr>
                <w:del w:id="1669" w:author="Teacher" w:date="2021-01-03T12:33:00Z"/>
              </w:rPr>
              <w:pPrChange w:id="1670" w:author="Teacher" w:date="2021-01-03T12:53:00Z">
                <w:pPr>
                  <w:framePr w:hSpace="180" w:wrap="around" w:vAnchor="page" w:hAnchor="margin" w:x="-252" w:y="1961"/>
                </w:pPr>
              </w:pPrChange>
            </w:pPr>
            <w:del w:id="1671" w:author="Teacher" w:date="2021-01-03T11:13:00Z">
              <w:r w:rsidDel="0096603C">
                <w:delText xml:space="preserve">Pupils to have own stationary and own textbooks-no sharing. </w:delText>
              </w:r>
            </w:del>
          </w:p>
        </w:tc>
      </w:tr>
      <w:tr w:rsidR="00834320" w:rsidTr="00574C33">
        <w:tc>
          <w:tcPr>
            <w:tcW w:w="786" w:type="dxa"/>
            <w:tcPrChange w:id="1672" w:author="Teacher" w:date="2021-01-03T12:47:00Z">
              <w:tcPr>
                <w:tcW w:w="786" w:type="dxa"/>
              </w:tcPr>
            </w:tcPrChange>
          </w:tcPr>
          <w:p w:rsidR="00834320" w:rsidRDefault="00834320" w:rsidP="001F3339">
            <w:pPr>
              <w:pStyle w:val="ListParagraph"/>
              <w:numPr>
                <w:ilvl w:val="1"/>
                <w:numId w:val="3"/>
              </w:numPr>
              <w:pPrChange w:id="1673" w:author="Teacher" w:date="2021-01-03T12:53:00Z">
                <w:pPr>
                  <w:framePr w:hSpace="180" w:wrap="around" w:vAnchor="page" w:hAnchor="margin" w:x="-252" w:y="1961"/>
                </w:pPr>
              </w:pPrChange>
            </w:pPr>
            <w:ins w:id="1674" w:author="Teacher" w:date="2021-01-03T11:16:00Z">
              <w:r>
                <w:t>44</w:t>
              </w:r>
              <w:r w:rsidDel="0096603C">
                <w:t>43</w:t>
              </w:r>
            </w:ins>
            <w:del w:id="1675" w:author="Teacher" w:date="2021-01-03T11:13:00Z">
              <w:r w:rsidDel="0096603C">
                <w:delText>42</w:delText>
              </w:r>
            </w:del>
          </w:p>
        </w:tc>
        <w:tc>
          <w:tcPr>
            <w:tcW w:w="8934" w:type="dxa"/>
            <w:gridSpan w:val="2"/>
            <w:tcPrChange w:id="1676" w:author="Teacher" w:date="2021-01-03T12:47:00Z">
              <w:tcPr>
                <w:tcW w:w="8934" w:type="dxa"/>
                <w:gridSpan w:val="2"/>
              </w:tcPr>
            </w:tcPrChange>
          </w:tcPr>
          <w:p w:rsidR="00834320" w:rsidDel="0096603C" w:rsidRDefault="00834320" w:rsidP="00BA116A">
            <w:pPr>
              <w:rPr>
                <w:del w:id="1677" w:author="Teacher" w:date="2021-01-03T11:13:00Z"/>
                <w:sz w:val="20"/>
                <w:szCs w:val="20"/>
              </w:rPr>
            </w:pPr>
            <w:ins w:id="1678" w:author="Teacher" w:date="2021-01-03T11:16:00Z">
              <w:r>
                <w:rPr>
                  <w:sz w:val="20"/>
                  <w:szCs w:val="20"/>
                </w:rPr>
                <w:t>Procedures should someone become unwell whilst attending school.</w:t>
              </w:r>
            </w:ins>
            <w:ins w:id="1679" w:author="Teacher" w:date="2021-01-03T12:33:00Z">
              <w:r w:rsidR="00F3049D" w:rsidDel="0096603C">
                <w:rPr>
                  <w:sz w:val="20"/>
                  <w:szCs w:val="20"/>
                </w:rPr>
                <w:t xml:space="preserve"> </w:t>
              </w:r>
            </w:ins>
            <w:del w:id="1680" w:author="Teacher" w:date="2021-01-03T11:13:00Z">
              <w:r w:rsidDel="0096603C">
                <w:rPr>
                  <w:sz w:val="20"/>
                  <w:szCs w:val="20"/>
                </w:rPr>
                <w:delText>No books or work handed in on paper. Use electronic submission or if paper put in quarantine (e.g. for 3 days).</w:delText>
              </w:r>
            </w:del>
          </w:p>
          <w:p w:rsidR="00834320" w:rsidRDefault="00834320" w:rsidP="00BA116A">
            <w:pPr>
              <w:rPr>
                <w:sz w:val="20"/>
                <w:szCs w:val="20"/>
              </w:rPr>
            </w:pPr>
          </w:p>
        </w:tc>
        <w:tc>
          <w:tcPr>
            <w:tcW w:w="4450" w:type="dxa"/>
            <w:gridSpan w:val="3"/>
            <w:tcPrChange w:id="1681" w:author="Teacher" w:date="2021-01-03T12:47:00Z">
              <w:tcPr>
                <w:tcW w:w="4706" w:type="dxa"/>
                <w:gridSpan w:val="4"/>
              </w:tcPr>
            </w:tcPrChange>
          </w:tcPr>
          <w:p w:rsidR="00F3049D" w:rsidRDefault="00834320" w:rsidP="001F3339">
            <w:pPr>
              <w:rPr>
                <w:ins w:id="1682" w:author="Teacher" w:date="2021-01-03T11:16:00Z"/>
              </w:rPr>
            </w:pPr>
            <w:ins w:id="1683" w:author="Teacher" w:date="2021-01-03T11:16:00Z">
              <w:r>
                <w:t xml:space="preserve">Covered by </w:t>
              </w:r>
              <w:r w:rsidR="00F3049D">
                <w:t xml:space="preserve"> School Infection Control Plan </w:t>
              </w:r>
            </w:ins>
          </w:p>
          <w:p w:rsidR="00F3049D" w:rsidRPr="00FE74BC" w:rsidRDefault="00F3049D" w:rsidP="001F3339">
            <w:pPr>
              <w:rPr>
                <w:ins w:id="1684" w:author="Teacher" w:date="2021-01-03T12:33:00Z"/>
                <w:b/>
                <w:rPrChange w:id="1685" w:author="Teacher" w:date="2021-01-03T12:36:00Z">
                  <w:rPr>
                    <w:ins w:id="1686" w:author="Teacher" w:date="2021-01-03T12:33:00Z"/>
                  </w:rPr>
                </w:rPrChange>
              </w:rPr>
            </w:pPr>
            <w:ins w:id="1687" w:author="Teacher" w:date="2021-01-03T12:33:00Z">
              <w:r w:rsidRPr="00FE74BC">
                <w:rPr>
                  <w:b/>
                  <w:rPrChange w:id="1688" w:author="Teacher" w:date="2021-01-03T12:36:00Z">
                    <w:rPr/>
                  </w:rPrChange>
                </w:rPr>
                <w:t>Reminders:</w:t>
              </w:r>
            </w:ins>
          </w:p>
          <w:p w:rsidR="00F3049D" w:rsidRPr="00FE74BC" w:rsidRDefault="00F3049D" w:rsidP="001F3339">
            <w:pPr>
              <w:rPr>
                <w:ins w:id="1689" w:author="Teacher" w:date="2021-01-03T12:34:00Z"/>
                <w:b/>
                <w:rPrChange w:id="1690" w:author="Teacher" w:date="2021-01-03T12:36:00Z">
                  <w:rPr>
                    <w:ins w:id="1691" w:author="Teacher" w:date="2021-01-03T12:34:00Z"/>
                  </w:rPr>
                </w:rPrChange>
              </w:rPr>
            </w:pPr>
            <w:ins w:id="1692" w:author="Teacher" w:date="2021-01-03T12:34:00Z">
              <w:r w:rsidRPr="00FE74BC">
                <w:rPr>
                  <w:b/>
                  <w:rPrChange w:id="1693" w:author="Teacher" w:date="2021-01-03T12:36:00Z">
                    <w:rPr/>
                  </w:rPrChange>
                </w:rPr>
                <w:t>Pupil to be immediately isolated (ideally outside if temperatures allow or into daffodil room.)</w:t>
              </w:r>
            </w:ins>
            <w:ins w:id="1694" w:author="Teacher" w:date="2021-01-03T12:36:00Z">
              <w:r w:rsidR="00FE74BC">
                <w:rPr>
                  <w:b/>
                </w:rPr>
                <w:t xml:space="preserve"> Window opened for ventilation.</w:t>
              </w:r>
            </w:ins>
          </w:p>
          <w:p w:rsidR="00F3049D" w:rsidRPr="00FE74BC" w:rsidRDefault="00F3049D" w:rsidP="001F3339">
            <w:pPr>
              <w:rPr>
                <w:ins w:id="1695" w:author="Teacher" w:date="2021-01-03T12:34:00Z"/>
                <w:b/>
                <w:rPrChange w:id="1696" w:author="Teacher" w:date="2021-01-03T12:36:00Z">
                  <w:rPr>
                    <w:ins w:id="1697" w:author="Teacher" w:date="2021-01-03T12:34:00Z"/>
                  </w:rPr>
                </w:rPrChange>
              </w:rPr>
            </w:pPr>
            <w:ins w:id="1698" w:author="Teacher" w:date="2021-01-03T12:34:00Z">
              <w:r w:rsidRPr="00FE74BC">
                <w:rPr>
                  <w:b/>
                  <w:rPrChange w:id="1699" w:author="Teacher" w:date="2021-01-03T12:36:00Z">
                    <w:rPr/>
                  </w:rPrChange>
                </w:rPr>
                <w:t xml:space="preserve">Staff to wear visor, masks, apron and gloves. </w:t>
              </w:r>
            </w:ins>
            <w:ins w:id="1700" w:author="Teacher" w:date="2021-01-03T12:36:00Z">
              <w:r w:rsidRPr="00FE74BC">
                <w:rPr>
                  <w:b/>
                  <w:rPrChange w:id="1701" w:author="Teacher" w:date="2021-01-03T12:36:00Z">
                    <w:rPr/>
                  </w:rPrChange>
                </w:rPr>
                <w:t xml:space="preserve"> </w:t>
              </w:r>
            </w:ins>
          </w:p>
          <w:p w:rsidR="00F3049D" w:rsidRPr="00FE74BC" w:rsidRDefault="00F3049D" w:rsidP="00BA116A">
            <w:pPr>
              <w:rPr>
                <w:ins w:id="1702" w:author="Teacher" w:date="2021-01-03T12:34:00Z"/>
                <w:b/>
                <w:rPrChange w:id="1703" w:author="Teacher" w:date="2021-01-03T12:36:00Z">
                  <w:rPr>
                    <w:ins w:id="1704" w:author="Teacher" w:date="2021-01-03T12:34:00Z"/>
                  </w:rPr>
                </w:rPrChange>
              </w:rPr>
              <w:pPrChange w:id="1705" w:author="Teacher" w:date="2021-01-03T12:33:00Z">
                <w:pPr>
                  <w:framePr w:hSpace="180" w:wrap="around" w:vAnchor="page" w:hAnchor="margin" w:x="-252" w:y="1961"/>
                </w:pPr>
              </w:pPrChange>
            </w:pPr>
            <w:ins w:id="1706" w:author="Teacher" w:date="2021-01-03T12:34:00Z">
              <w:r w:rsidRPr="00FE74BC">
                <w:rPr>
                  <w:b/>
                  <w:rPrChange w:id="1707" w:author="Teacher" w:date="2021-01-03T12:36:00Z">
                    <w:rPr/>
                  </w:rPrChange>
                </w:rPr>
                <w:t>Staff to stand at door to reassure if needed or in the case of a younger child to be closer.</w:t>
              </w:r>
            </w:ins>
          </w:p>
          <w:p w:rsidR="00F3049D" w:rsidRPr="00FE74BC" w:rsidRDefault="00F3049D" w:rsidP="00BA116A">
            <w:pPr>
              <w:rPr>
                <w:ins w:id="1708" w:author="Teacher" w:date="2021-01-03T12:35:00Z"/>
                <w:b/>
                <w:rPrChange w:id="1709" w:author="Teacher" w:date="2021-01-03T12:36:00Z">
                  <w:rPr>
                    <w:ins w:id="1710" w:author="Teacher" w:date="2021-01-03T12:35:00Z"/>
                  </w:rPr>
                </w:rPrChange>
              </w:rPr>
              <w:pPrChange w:id="1711" w:author="Teacher" w:date="2021-01-03T12:33:00Z">
                <w:pPr>
                  <w:framePr w:hSpace="180" w:wrap="around" w:vAnchor="page" w:hAnchor="margin" w:x="-252" w:y="1961"/>
                </w:pPr>
              </w:pPrChange>
            </w:pPr>
            <w:ins w:id="1712" w:author="Teacher" w:date="2021-01-03T12:35:00Z">
              <w:r w:rsidRPr="00FE74BC">
                <w:rPr>
                  <w:b/>
                  <w:rPrChange w:id="1713" w:author="Teacher" w:date="2021-01-03T12:36:00Z">
                    <w:rPr/>
                  </w:rPrChange>
                </w:rPr>
                <w:t xml:space="preserve">Staff to try to keep a safe distance wherever possible. </w:t>
              </w:r>
            </w:ins>
          </w:p>
          <w:p w:rsidR="00FE74BC" w:rsidRDefault="00F3049D" w:rsidP="00BA116A">
            <w:pPr>
              <w:rPr>
                <w:ins w:id="1714" w:author="Teacher" w:date="2021-01-03T12:36:00Z"/>
              </w:rPr>
              <w:pPrChange w:id="1715" w:author="Teacher" w:date="2021-01-03T12:33:00Z">
                <w:pPr>
                  <w:framePr w:hSpace="180" w:wrap="around" w:vAnchor="page" w:hAnchor="margin" w:x="-252" w:y="1961"/>
                </w:pPr>
              </w:pPrChange>
            </w:pPr>
            <w:ins w:id="1716" w:author="Teacher" w:date="2021-01-03T12:35:00Z">
              <w:r w:rsidRPr="00FE74BC">
                <w:rPr>
                  <w:b/>
                  <w:rPrChange w:id="1717" w:author="Teacher" w:date="2021-01-03T12:36:00Z">
                    <w:rPr/>
                  </w:rPrChange>
                </w:rPr>
                <w:t>Office to be alerted-staff member not to enter, but stand at door.</w:t>
              </w:r>
            </w:ins>
            <w:ins w:id="1718" w:author="Teacher" w:date="2021-01-03T12:36:00Z">
              <w:r w:rsidRPr="00FE74BC">
                <w:rPr>
                  <w:b/>
                  <w:rPrChange w:id="1719" w:author="Teacher" w:date="2021-01-03T12:36:00Z">
                    <w:rPr/>
                  </w:rPrChange>
                </w:rPr>
                <w:t xml:space="preserve">  </w:t>
              </w:r>
              <w:r w:rsidRPr="00FE74BC">
                <w:rPr>
                  <w:b/>
                  <w:rPrChange w:id="1720" w:author="Teacher" w:date="2021-01-03T12:36:00Z">
                    <w:rPr/>
                  </w:rPrChange>
                </w:rPr>
                <w:t>Office to contact parent</w:t>
              </w:r>
              <w:r w:rsidDel="0096603C">
                <w:t xml:space="preserve"> </w:t>
              </w:r>
            </w:ins>
          </w:p>
          <w:p w:rsidR="00834320" w:rsidRPr="00FE74BC" w:rsidRDefault="00FE74BC" w:rsidP="00BA116A">
            <w:pPr>
              <w:rPr>
                <w:b/>
                <w:rPrChange w:id="1721" w:author="Teacher" w:date="2021-01-03T12:37:00Z">
                  <w:rPr/>
                </w:rPrChange>
              </w:rPr>
              <w:pPrChange w:id="1722" w:author="Teacher" w:date="2021-01-03T12:33:00Z">
                <w:pPr>
                  <w:framePr w:hSpace="180" w:wrap="around" w:vAnchor="page" w:hAnchor="margin" w:x="-252" w:y="1961"/>
                </w:pPr>
              </w:pPrChange>
            </w:pPr>
            <w:ins w:id="1723" w:author="Teacher" w:date="2021-01-03T12:37:00Z">
              <w:r w:rsidRPr="00FE74BC">
                <w:rPr>
                  <w:b/>
                  <w:rPrChange w:id="1724" w:author="Teacher" w:date="2021-01-03T12:37:00Z">
                    <w:rPr/>
                  </w:rPrChange>
                </w:rPr>
                <w:t xml:space="preserve">Room thoroughly cleaned by cleaner- ideally left for 72 hours beforehand, but this may not be </w:t>
              </w:r>
              <w:r w:rsidRPr="001F3339">
                <w:rPr>
                  <w:b/>
                </w:rPr>
                <w:t>practicable</w:t>
              </w:r>
              <w:r w:rsidRPr="00FE74BC">
                <w:rPr>
                  <w:b/>
                  <w:rPrChange w:id="1725" w:author="Teacher" w:date="2021-01-03T12:37:00Z">
                    <w:rPr/>
                  </w:rPrChange>
                </w:rPr>
                <w:t xml:space="preserve"> with high infection rates.</w:t>
              </w:r>
            </w:ins>
            <w:del w:id="1726" w:author="Teacher" w:date="2021-01-03T11:13:00Z">
              <w:r w:rsidR="00834320" w:rsidRPr="00FE74BC" w:rsidDel="0096603C">
                <w:rPr>
                  <w:b/>
                  <w:rPrChange w:id="1727" w:author="Teacher" w:date="2021-01-03T12:37:00Z">
                    <w:rPr/>
                  </w:rPrChange>
                </w:rPr>
                <w:delText xml:space="preserve">Work not hand marked. Verbal feedback to be given. </w:delText>
              </w:r>
            </w:del>
          </w:p>
        </w:tc>
      </w:tr>
      <w:tr w:rsidR="00834320" w:rsidTr="00574C33">
        <w:tc>
          <w:tcPr>
            <w:tcW w:w="786" w:type="dxa"/>
            <w:tcPrChange w:id="1728" w:author="Teacher" w:date="2021-01-03T12:47:00Z">
              <w:tcPr>
                <w:tcW w:w="786" w:type="dxa"/>
              </w:tcPr>
            </w:tcPrChange>
          </w:tcPr>
          <w:p w:rsidR="00834320" w:rsidRDefault="00834320" w:rsidP="001F3339">
            <w:pPr>
              <w:pStyle w:val="ListParagraph"/>
              <w:numPr>
                <w:ilvl w:val="0"/>
                <w:numId w:val="3"/>
              </w:numPr>
              <w:pPrChange w:id="1729" w:author="Teacher" w:date="2021-01-03T12:53:00Z">
                <w:pPr>
                  <w:framePr w:hSpace="180" w:wrap="around" w:vAnchor="page" w:hAnchor="margin" w:x="-252" w:y="1961"/>
                </w:pPr>
              </w:pPrChange>
            </w:pPr>
            <w:ins w:id="1730" w:author="Teacher" w:date="2021-01-03T11:16:00Z">
              <w:r>
                <w:t>45</w:t>
              </w:r>
              <w:r w:rsidDel="0096603C">
                <w:t>44</w:t>
              </w:r>
            </w:ins>
            <w:del w:id="1731" w:author="Teacher" w:date="2021-01-03T11:13:00Z">
              <w:r w:rsidDel="0096603C">
                <w:delText>43</w:delText>
              </w:r>
            </w:del>
          </w:p>
        </w:tc>
        <w:tc>
          <w:tcPr>
            <w:tcW w:w="8934" w:type="dxa"/>
            <w:gridSpan w:val="2"/>
            <w:tcPrChange w:id="1732" w:author="Teacher" w:date="2021-01-03T12:47:00Z">
              <w:tcPr>
                <w:tcW w:w="8934" w:type="dxa"/>
                <w:gridSpan w:val="2"/>
              </w:tcPr>
            </w:tcPrChange>
          </w:tcPr>
          <w:p w:rsidR="00834320" w:rsidRDefault="00834320" w:rsidP="00BA116A">
            <w:pPr>
              <w:rPr>
                <w:ins w:id="1733" w:author="Teacher" w:date="2021-01-03T11:16:00Z"/>
                <w:sz w:val="20"/>
                <w:szCs w:val="20"/>
              </w:rPr>
            </w:pPr>
            <w:ins w:id="1734" w:author="Teacher" w:date="2021-01-03T11:16:00Z">
              <w:r>
                <w:rPr>
                  <w:sz w:val="20"/>
                  <w:szCs w:val="20"/>
                </w:rPr>
                <w:t>Staff providing close hands-on contact with pupils need to increase their level of self-protection, such as minimising close contact and having more frequent hand-washing and other hygiene measures, and regular cleaning of surfaces.</w:t>
              </w:r>
            </w:ins>
          </w:p>
          <w:p w:rsidR="00834320" w:rsidDel="0096603C" w:rsidRDefault="00834320" w:rsidP="00BA116A">
            <w:pPr>
              <w:rPr>
                <w:del w:id="1735" w:author="Teacher" w:date="2021-01-03T11:13:00Z"/>
                <w:sz w:val="20"/>
                <w:szCs w:val="20"/>
              </w:rPr>
            </w:pPr>
            <w:del w:id="1736" w:author="Teacher" w:date="2021-01-03T11:13:00Z">
              <w:r w:rsidDel="0096603C">
                <w:rPr>
                  <w:sz w:val="20"/>
                  <w:szCs w:val="20"/>
                </w:rPr>
                <w:delText>Hand sanitiser provided for the operation of lifts.</w:delText>
              </w:r>
            </w:del>
          </w:p>
          <w:p w:rsidR="00834320" w:rsidRDefault="00834320" w:rsidP="00BA116A">
            <w:pPr>
              <w:rPr>
                <w:sz w:val="20"/>
                <w:szCs w:val="20"/>
              </w:rPr>
            </w:pPr>
          </w:p>
        </w:tc>
        <w:tc>
          <w:tcPr>
            <w:tcW w:w="4450" w:type="dxa"/>
            <w:gridSpan w:val="3"/>
            <w:tcPrChange w:id="1737" w:author="Teacher" w:date="2021-01-03T12:47:00Z">
              <w:tcPr>
                <w:tcW w:w="4706" w:type="dxa"/>
                <w:gridSpan w:val="4"/>
              </w:tcPr>
            </w:tcPrChange>
          </w:tcPr>
          <w:p w:rsidR="00FE74BC" w:rsidRPr="00FE74BC" w:rsidRDefault="00834320" w:rsidP="00BA116A">
            <w:pPr>
              <w:rPr>
                <w:ins w:id="1738" w:author="Teacher" w:date="2021-01-03T12:39:00Z"/>
                <w:b/>
                <w:rPrChange w:id="1739" w:author="Teacher" w:date="2021-01-03T12:40:00Z">
                  <w:rPr>
                    <w:ins w:id="1740" w:author="Teacher" w:date="2021-01-03T12:39:00Z"/>
                  </w:rPr>
                </w:rPrChange>
              </w:rPr>
            </w:pPr>
            <w:ins w:id="1741" w:author="Teacher" w:date="2021-01-03T11:16:00Z">
              <w:r w:rsidRPr="00FE74BC" w:rsidDel="0096603C">
                <w:rPr>
                  <w:b/>
                  <w:rPrChange w:id="1742" w:author="Teacher" w:date="2021-01-03T12:40:00Z">
                    <w:rPr/>
                  </w:rPrChange>
                </w:rPr>
                <w:t>School Infection Control Plan (ST)</w:t>
              </w:r>
            </w:ins>
          </w:p>
          <w:p w:rsidR="00FE74BC" w:rsidRPr="00FE74BC" w:rsidRDefault="00FE74BC" w:rsidP="00BA116A">
            <w:pPr>
              <w:rPr>
                <w:ins w:id="1743" w:author="Teacher" w:date="2021-01-03T12:39:00Z"/>
                <w:b/>
                <w:rPrChange w:id="1744" w:author="Teacher" w:date="2021-01-03T12:40:00Z">
                  <w:rPr>
                    <w:ins w:id="1745" w:author="Teacher" w:date="2021-01-03T12:39:00Z"/>
                  </w:rPr>
                </w:rPrChange>
              </w:rPr>
            </w:pPr>
            <w:ins w:id="1746" w:author="Teacher" w:date="2021-01-03T12:39:00Z">
              <w:r w:rsidRPr="00FE74BC">
                <w:rPr>
                  <w:b/>
                  <w:rPrChange w:id="1747" w:author="Teacher" w:date="2021-01-03T12:40:00Z">
                    <w:rPr/>
                  </w:rPrChange>
                </w:rPr>
                <w:t>Reminders:</w:t>
              </w:r>
            </w:ins>
          </w:p>
          <w:p w:rsidR="00FE74BC" w:rsidRPr="00FE74BC" w:rsidRDefault="00FE74BC" w:rsidP="00BA116A">
            <w:pPr>
              <w:rPr>
                <w:ins w:id="1748" w:author="Teacher" w:date="2021-01-03T12:39:00Z"/>
                <w:b/>
                <w:rPrChange w:id="1749" w:author="Teacher" w:date="2021-01-03T12:40:00Z">
                  <w:rPr>
                    <w:ins w:id="1750" w:author="Teacher" w:date="2021-01-03T12:39:00Z"/>
                  </w:rPr>
                </w:rPrChange>
              </w:rPr>
            </w:pPr>
            <w:ins w:id="1751" w:author="Teacher" w:date="2021-01-03T12:39:00Z">
              <w:r w:rsidRPr="00FE74BC">
                <w:rPr>
                  <w:b/>
                  <w:rPrChange w:id="1752" w:author="Teacher" w:date="2021-01-03T12:40:00Z">
                    <w:rPr/>
                  </w:rPrChange>
                </w:rPr>
                <w:t xml:space="preserve">Visors and masks to be worn when teaching only if </w:t>
              </w:r>
            </w:ins>
            <w:ins w:id="1753" w:author="Teacher" w:date="2021-01-03T12:40:00Z">
              <w:r w:rsidRPr="00FE74BC">
                <w:rPr>
                  <w:b/>
                  <w:rPrChange w:id="1754" w:author="Teacher" w:date="2021-01-03T12:40:00Z">
                    <w:rPr/>
                  </w:rPrChange>
                </w:rPr>
                <w:t>absolutely</w:t>
              </w:r>
            </w:ins>
            <w:ins w:id="1755" w:author="Teacher" w:date="2021-01-03T12:39:00Z">
              <w:r w:rsidRPr="00FE74BC">
                <w:rPr>
                  <w:b/>
                  <w:rPrChange w:id="1756" w:author="Teacher" w:date="2021-01-03T12:40:00Z">
                    <w:rPr/>
                  </w:rPrChange>
                </w:rPr>
                <w:t xml:space="preserve"> necessary and when/if infection levels are high.</w:t>
              </w:r>
            </w:ins>
            <w:ins w:id="1757" w:author="Teacher" w:date="2021-01-03T12:40:00Z">
              <w:r>
                <w:rPr>
                  <w:b/>
                </w:rPr>
                <w:t xml:space="preserve"> Remember hands, space and face.</w:t>
              </w:r>
            </w:ins>
          </w:p>
          <w:p w:rsidR="00834320" w:rsidRDefault="00834320" w:rsidP="00BA116A">
            <w:del w:id="1758" w:author="Teacher" w:date="2021-01-03T11:13:00Z">
              <w:r w:rsidDel="0096603C">
                <w:delText>NA</w:delText>
              </w:r>
            </w:del>
          </w:p>
        </w:tc>
      </w:tr>
      <w:tr w:rsidR="00834320" w:rsidTr="00574C33">
        <w:tc>
          <w:tcPr>
            <w:tcW w:w="786" w:type="dxa"/>
            <w:tcPrChange w:id="1759" w:author="Teacher" w:date="2021-01-03T12:47:00Z">
              <w:tcPr>
                <w:tcW w:w="786" w:type="dxa"/>
              </w:tcPr>
            </w:tcPrChange>
          </w:tcPr>
          <w:p w:rsidR="00834320" w:rsidRDefault="00834320" w:rsidP="001F3339">
            <w:pPr>
              <w:pStyle w:val="ListParagraph"/>
              <w:numPr>
                <w:ilvl w:val="0"/>
                <w:numId w:val="3"/>
              </w:numPr>
              <w:pPrChange w:id="1760" w:author="Teacher" w:date="2021-01-03T12:53:00Z">
                <w:pPr>
                  <w:framePr w:hSpace="180" w:wrap="around" w:vAnchor="page" w:hAnchor="margin" w:x="-252" w:y="1961"/>
                </w:pPr>
              </w:pPrChange>
            </w:pPr>
            <w:ins w:id="1761" w:author="Teacher" w:date="2021-01-03T11:16:00Z">
              <w:r>
                <w:lastRenderedPageBreak/>
                <w:t xml:space="preserve">46 </w:t>
              </w:r>
              <w:r w:rsidDel="0096603C">
                <w:t>45</w:t>
              </w:r>
            </w:ins>
            <w:del w:id="1762" w:author="Teacher" w:date="2021-01-03T11:13:00Z">
              <w:r w:rsidDel="0096603C">
                <w:delText>44</w:delText>
              </w:r>
            </w:del>
          </w:p>
        </w:tc>
        <w:tc>
          <w:tcPr>
            <w:tcW w:w="8934" w:type="dxa"/>
            <w:gridSpan w:val="2"/>
            <w:tcPrChange w:id="1763" w:author="Teacher" w:date="2021-01-03T12:47:00Z">
              <w:tcPr>
                <w:tcW w:w="8934" w:type="dxa"/>
                <w:gridSpan w:val="2"/>
              </w:tcPr>
            </w:tcPrChange>
          </w:tcPr>
          <w:p w:rsidR="00834320" w:rsidDel="0096603C" w:rsidRDefault="00834320" w:rsidP="00BA116A">
            <w:pPr>
              <w:rPr>
                <w:ins w:id="1764" w:author="Teacher" w:date="2021-01-03T11:16:00Z"/>
                <w:sz w:val="20"/>
                <w:szCs w:val="20"/>
              </w:rPr>
            </w:pPr>
            <w:ins w:id="1765" w:author="Teacher" w:date="2021-01-03T11:16:00Z">
              <w:r w:rsidRPr="008D6F20">
                <w:rPr>
                  <w:sz w:val="20"/>
                  <w:szCs w:val="20"/>
                </w:rPr>
                <w:t>Infected waste control</w:t>
              </w:r>
            </w:ins>
          </w:p>
          <w:p w:rsidR="00834320" w:rsidRDefault="00834320" w:rsidP="00BA116A">
            <w:pPr>
              <w:rPr>
                <w:sz w:val="20"/>
                <w:szCs w:val="20"/>
              </w:rPr>
            </w:pPr>
            <w:del w:id="1766" w:author="Teacher" w:date="2021-01-03T11:13:00Z">
              <w:r w:rsidDel="0096603C">
                <w:rPr>
                  <w:sz w:val="20"/>
                  <w:szCs w:val="20"/>
                </w:rPr>
                <w:delText>Procedures should someone become unwell whilst attending school.</w:delText>
              </w:r>
            </w:del>
          </w:p>
        </w:tc>
        <w:tc>
          <w:tcPr>
            <w:tcW w:w="4450" w:type="dxa"/>
            <w:gridSpan w:val="3"/>
            <w:tcPrChange w:id="1767" w:author="Teacher" w:date="2021-01-03T12:47:00Z">
              <w:tcPr>
                <w:tcW w:w="4706" w:type="dxa"/>
                <w:gridSpan w:val="4"/>
              </w:tcPr>
            </w:tcPrChange>
          </w:tcPr>
          <w:p w:rsidR="00834320" w:rsidRDefault="00834320" w:rsidP="001F3339">
            <w:ins w:id="1768" w:author="Teacher" w:date="2021-01-03T11:16:00Z">
              <w:r w:rsidRPr="008D6F20">
                <w:rPr>
                  <w:szCs w:val="20"/>
                </w:rPr>
                <w:t>Cleaning waste, PPE and other potentially infected items (</w:t>
              </w:r>
              <w:proofErr w:type="spellStart"/>
              <w:r w:rsidRPr="008D6F20">
                <w:rPr>
                  <w:szCs w:val="20"/>
                </w:rPr>
                <w:t>e.g</w:t>
              </w:r>
              <w:proofErr w:type="spellEnd"/>
              <w:r w:rsidRPr="008D6F20">
                <w:rPr>
                  <w:szCs w:val="20"/>
                </w:rPr>
                <w:t xml:space="preserve"> tissues </w:t>
              </w:r>
              <w:proofErr w:type="spellStart"/>
              <w:r w:rsidRPr="008D6F20">
                <w:rPr>
                  <w:szCs w:val="20"/>
                </w:rPr>
                <w:t>etc</w:t>
              </w:r>
              <w:proofErr w:type="spellEnd"/>
              <w:r w:rsidRPr="008D6F20">
                <w:rPr>
                  <w:szCs w:val="20"/>
                </w:rPr>
                <w:t>) placed in waste bin which is emptied every evening by Cleaning Staff and transferred to larger bins which are left at least 72 hrs before disposal in wheelie-bins</w:t>
              </w:r>
              <w:r>
                <w:rPr>
                  <w:szCs w:val="20"/>
                </w:rPr>
                <w:t xml:space="preserve">. </w:t>
              </w:r>
            </w:ins>
            <w:del w:id="1769" w:author="Teacher" w:date="2021-01-03T11:13:00Z">
              <w:r w:rsidDel="0096603C">
                <w:delText>Covered by  School Infection Control Plan (ST)</w:delText>
              </w:r>
            </w:del>
          </w:p>
        </w:tc>
      </w:tr>
      <w:tr w:rsidR="00834320" w:rsidTr="00574C33">
        <w:tc>
          <w:tcPr>
            <w:tcW w:w="786" w:type="dxa"/>
            <w:tcPrChange w:id="1770" w:author="Teacher" w:date="2021-01-03T12:47:00Z">
              <w:tcPr>
                <w:tcW w:w="786" w:type="dxa"/>
              </w:tcPr>
            </w:tcPrChange>
          </w:tcPr>
          <w:p w:rsidR="00834320" w:rsidRDefault="00834320" w:rsidP="001F3339">
            <w:pPr>
              <w:pStyle w:val="ListParagraph"/>
              <w:numPr>
                <w:ilvl w:val="0"/>
                <w:numId w:val="3"/>
              </w:numPr>
              <w:pPrChange w:id="1771" w:author="Teacher" w:date="2021-01-03T12:53:00Z">
                <w:pPr>
                  <w:framePr w:hSpace="180" w:wrap="around" w:vAnchor="page" w:hAnchor="margin" w:x="-252" w:y="1961"/>
                </w:pPr>
              </w:pPrChange>
            </w:pPr>
            <w:ins w:id="1772" w:author="Teacher" w:date="2021-01-03T11:16:00Z">
              <w:r>
                <w:t>47.1</w:t>
              </w:r>
              <w:r w:rsidDel="0096603C">
                <w:t xml:space="preserve">46 </w:t>
              </w:r>
            </w:ins>
            <w:del w:id="1773" w:author="Teacher" w:date="2021-01-03T11:13:00Z">
              <w:r w:rsidDel="0096603C">
                <w:delText>45</w:delText>
              </w:r>
            </w:del>
          </w:p>
        </w:tc>
        <w:tc>
          <w:tcPr>
            <w:tcW w:w="8934" w:type="dxa"/>
            <w:gridSpan w:val="2"/>
            <w:tcPrChange w:id="1774" w:author="Teacher" w:date="2021-01-03T12:47:00Z">
              <w:tcPr>
                <w:tcW w:w="8934" w:type="dxa"/>
                <w:gridSpan w:val="2"/>
              </w:tcPr>
            </w:tcPrChange>
          </w:tcPr>
          <w:p w:rsidR="00834320" w:rsidRPr="00FE74BC" w:rsidRDefault="00834320" w:rsidP="00BA116A">
            <w:pPr>
              <w:pStyle w:val="Default"/>
              <w:rPr>
                <w:ins w:id="1775" w:author="Teacher" w:date="2021-01-03T11:16:00Z"/>
                <w:b/>
                <w:sz w:val="20"/>
                <w:szCs w:val="20"/>
                <w:rPrChange w:id="1776" w:author="Teacher" w:date="2021-01-03T12:42:00Z">
                  <w:rPr>
                    <w:ins w:id="1777" w:author="Teacher" w:date="2021-01-03T11:16:00Z"/>
                    <w:sz w:val="20"/>
                    <w:szCs w:val="20"/>
                  </w:rPr>
                </w:rPrChange>
              </w:rPr>
            </w:pPr>
            <w:ins w:id="1778" w:author="Teacher" w:date="2021-01-03T11:16:00Z">
              <w:r w:rsidRPr="00FE74BC">
                <w:rPr>
                  <w:b/>
                  <w:sz w:val="20"/>
                  <w:szCs w:val="20"/>
                  <w:rPrChange w:id="1779" w:author="Teacher" w:date="2021-01-03T12:42:00Z">
                    <w:rPr>
                      <w:sz w:val="20"/>
                      <w:szCs w:val="20"/>
                      <w:highlight w:val="blue"/>
                    </w:rPr>
                  </w:rPrChange>
                </w:rPr>
                <w:t>PPE NOTE</w:t>
              </w:r>
              <w:r w:rsidRPr="00FE74BC">
                <w:rPr>
                  <w:b/>
                  <w:sz w:val="20"/>
                  <w:szCs w:val="20"/>
                  <w:rPrChange w:id="1780" w:author="Teacher" w:date="2021-01-03T12:42:00Z">
                    <w:rPr>
                      <w:sz w:val="20"/>
                      <w:szCs w:val="20"/>
                    </w:rPr>
                  </w:rPrChange>
                </w:rPr>
                <w:t xml:space="preserve">: </w:t>
              </w:r>
            </w:ins>
          </w:p>
          <w:p w:rsidR="00834320" w:rsidRPr="00FE74BC" w:rsidRDefault="00834320" w:rsidP="00BA116A">
            <w:pPr>
              <w:pStyle w:val="Default"/>
              <w:rPr>
                <w:ins w:id="1781" w:author="Teacher" w:date="2021-01-03T11:16:00Z"/>
                <w:b/>
                <w:color w:val="auto"/>
                <w:rPrChange w:id="1782" w:author="Teacher" w:date="2021-01-03T12:42:00Z">
                  <w:rPr>
                    <w:ins w:id="1783" w:author="Teacher" w:date="2021-01-03T11:16:00Z"/>
                    <w:color w:val="auto"/>
                  </w:rPr>
                </w:rPrChange>
              </w:rPr>
            </w:pPr>
            <w:ins w:id="1784" w:author="Teacher" w:date="2021-01-03T11:16:00Z">
              <w:r w:rsidRPr="00FE74BC">
                <w:rPr>
                  <w:b/>
                  <w:sz w:val="20"/>
                  <w:szCs w:val="20"/>
                  <w:rPrChange w:id="1785" w:author="Teacher" w:date="2021-01-03T12:42:00Z">
                    <w:rPr>
                      <w:sz w:val="20"/>
                      <w:szCs w:val="20"/>
                    </w:rPr>
                  </w:rPrChange>
                </w:rPr>
                <w:t xml:space="preserve">Wearing a face covering or face mask in schools or other education settings is not recommended. The majority of staff in education settings will not require PPE beyond what they would normally need for their work (as determined by existing risk assessment), even if they are not always able to maintain a distance of 2 </w:t>
              </w:r>
              <w:proofErr w:type="spellStart"/>
              <w:r w:rsidRPr="00FE74BC">
                <w:rPr>
                  <w:b/>
                  <w:sz w:val="20"/>
                  <w:szCs w:val="20"/>
                  <w:rPrChange w:id="1786" w:author="Teacher" w:date="2021-01-03T12:42:00Z">
                    <w:rPr>
                      <w:sz w:val="20"/>
                      <w:szCs w:val="20"/>
                    </w:rPr>
                  </w:rPrChange>
                </w:rPr>
                <w:t>metres</w:t>
              </w:r>
              <w:proofErr w:type="spellEnd"/>
              <w:r w:rsidRPr="00FE74BC">
                <w:rPr>
                  <w:b/>
                  <w:sz w:val="20"/>
                  <w:szCs w:val="20"/>
                  <w:rPrChange w:id="1787" w:author="Teacher" w:date="2021-01-03T12:42:00Z">
                    <w:rPr>
                      <w:sz w:val="20"/>
                      <w:szCs w:val="20"/>
                    </w:rPr>
                  </w:rPrChange>
                </w:rPr>
                <w:t xml:space="preserve"> from others.</w:t>
              </w:r>
            </w:ins>
          </w:p>
          <w:p w:rsidR="00834320" w:rsidDel="0096603C" w:rsidRDefault="00834320" w:rsidP="00BA116A">
            <w:pPr>
              <w:rPr>
                <w:del w:id="1788" w:author="Teacher" w:date="2021-01-03T11:13:00Z"/>
                <w:sz w:val="20"/>
                <w:szCs w:val="20"/>
              </w:rPr>
            </w:pPr>
            <w:del w:id="1789" w:author="Teacher" w:date="2021-01-03T11:13:00Z">
              <w:r w:rsidDel="0096603C">
                <w:rPr>
                  <w:sz w:val="20"/>
                  <w:szCs w:val="20"/>
                </w:rPr>
                <w:delText>Staff providing close hands-on contact with pupils need to increase their level of self-protection, such as minimising close contact and having more frequent hand-washing and other hygiene measures, and regular cleaning of surfaces.</w:delText>
              </w:r>
            </w:del>
          </w:p>
          <w:p w:rsidR="00834320" w:rsidRDefault="00834320" w:rsidP="00BA116A">
            <w:pPr>
              <w:rPr>
                <w:sz w:val="20"/>
                <w:szCs w:val="20"/>
              </w:rPr>
            </w:pPr>
          </w:p>
        </w:tc>
        <w:tc>
          <w:tcPr>
            <w:tcW w:w="4450" w:type="dxa"/>
            <w:gridSpan w:val="3"/>
            <w:tcPrChange w:id="1790" w:author="Teacher" w:date="2021-01-03T12:47:00Z">
              <w:tcPr>
                <w:tcW w:w="4706" w:type="dxa"/>
                <w:gridSpan w:val="4"/>
              </w:tcPr>
            </w:tcPrChange>
          </w:tcPr>
          <w:p w:rsidR="00834320" w:rsidRDefault="00834320" w:rsidP="00BA116A">
            <w:pPr>
              <w:rPr>
                <w:ins w:id="1791" w:author="Teacher" w:date="2021-01-03T11:16:00Z"/>
              </w:rPr>
            </w:pPr>
          </w:p>
          <w:p w:rsidR="00FE74BC" w:rsidRPr="00FE74BC" w:rsidRDefault="00FE74BC" w:rsidP="00BA116A">
            <w:pPr>
              <w:rPr>
                <w:ins w:id="1792" w:author="Teacher" w:date="2021-01-03T12:40:00Z"/>
                <w:b/>
                <w:szCs w:val="20"/>
                <w:rPrChange w:id="1793" w:author="Teacher" w:date="2021-01-03T12:42:00Z">
                  <w:rPr>
                    <w:ins w:id="1794" w:author="Teacher" w:date="2021-01-03T12:40:00Z"/>
                    <w:szCs w:val="20"/>
                  </w:rPr>
                </w:rPrChange>
              </w:rPr>
            </w:pPr>
            <w:ins w:id="1795" w:author="Teacher" w:date="2021-01-03T12:40:00Z">
              <w:r w:rsidRPr="00FE74BC">
                <w:rPr>
                  <w:b/>
                  <w:szCs w:val="20"/>
                  <w:rPrChange w:id="1796" w:author="Teacher" w:date="2021-01-03T12:42:00Z">
                    <w:rPr>
                      <w:szCs w:val="20"/>
                    </w:rPr>
                  </w:rPrChange>
                </w:rPr>
                <w:t xml:space="preserve">To be reassessed based on emerging picture and high infection rates. </w:t>
              </w:r>
            </w:ins>
          </w:p>
          <w:p w:rsidR="00834320" w:rsidRDefault="00FE74BC" w:rsidP="00BA116A">
            <w:ins w:id="1797" w:author="Teacher" w:date="2021-01-03T12:41:00Z">
              <w:r w:rsidRPr="00FE74BC">
                <w:rPr>
                  <w:b/>
                  <w:szCs w:val="20"/>
                  <w:rPrChange w:id="1798" w:author="Teacher" w:date="2021-01-03T12:42:00Z">
                    <w:rPr>
                      <w:szCs w:val="20"/>
                    </w:rPr>
                  </w:rPrChange>
                </w:rPr>
                <w:t>Tier 4= PPE recommended.</w:t>
              </w:r>
            </w:ins>
            <w:ins w:id="1799" w:author="Teacher" w:date="2021-01-03T11:16:00Z">
              <w:r w:rsidR="00834320" w:rsidDel="0096603C">
                <w:rPr>
                  <w:szCs w:val="20"/>
                </w:rPr>
                <w:t xml:space="preserve">  </w:t>
              </w:r>
            </w:ins>
            <w:del w:id="1800" w:author="Teacher" w:date="2021-01-03T11:13:00Z">
              <w:r w:rsidR="00834320" w:rsidDel="0096603C">
                <w:delText xml:space="preserve">School Infection Control Plan </w:delText>
              </w:r>
            </w:del>
          </w:p>
        </w:tc>
      </w:tr>
      <w:tr w:rsidR="00834320" w:rsidTr="00574C33">
        <w:tc>
          <w:tcPr>
            <w:tcW w:w="786" w:type="dxa"/>
            <w:tcPrChange w:id="1801" w:author="Teacher" w:date="2021-01-03T12:47:00Z">
              <w:tcPr>
                <w:tcW w:w="786" w:type="dxa"/>
              </w:tcPr>
            </w:tcPrChange>
          </w:tcPr>
          <w:p w:rsidR="00834320" w:rsidRDefault="00834320" w:rsidP="001F3339">
            <w:pPr>
              <w:pStyle w:val="ListParagraph"/>
              <w:numPr>
                <w:ilvl w:val="0"/>
                <w:numId w:val="3"/>
              </w:numPr>
              <w:pPrChange w:id="1802" w:author="Teacher" w:date="2021-01-03T12:53:00Z">
                <w:pPr>
                  <w:framePr w:hSpace="180" w:wrap="around" w:vAnchor="page" w:hAnchor="margin" w:x="-252" w:y="1961"/>
                </w:pPr>
              </w:pPrChange>
            </w:pPr>
            <w:ins w:id="1803" w:author="Teacher" w:date="2021-01-03T11:16:00Z">
              <w:r>
                <w:t>47.2</w:t>
              </w:r>
              <w:r w:rsidDel="0096603C">
                <w:t>47.1</w:t>
              </w:r>
            </w:ins>
            <w:del w:id="1804" w:author="Teacher" w:date="2021-01-03T11:13:00Z">
              <w:r w:rsidDel="0096603C">
                <w:delText xml:space="preserve">46 </w:delText>
              </w:r>
            </w:del>
          </w:p>
        </w:tc>
        <w:tc>
          <w:tcPr>
            <w:tcW w:w="8934" w:type="dxa"/>
            <w:gridSpan w:val="2"/>
            <w:tcPrChange w:id="1805" w:author="Teacher" w:date="2021-01-03T12:47:00Z">
              <w:tcPr>
                <w:tcW w:w="8934" w:type="dxa"/>
                <w:gridSpan w:val="2"/>
              </w:tcPr>
            </w:tcPrChange>
          </w:tcPr>
          <w:p w:rsidR="00834320" w:rsidRDefault="00834320" w:rsidP="00BA116A">
            <w:pPr>
              <w:pStyle w:val="Default"/>
              <w:rPr>
                <w:ins w:id="1806" w:author="Teacher" w:date="2021-01-03T11:16:00Z"/>
                <w:sz w:val="20"/>
                <w:szCs w:val="20"/>
              </w:rPr>
            </w:pPr>
            <w:ins w:id="1807" w:author="Teacher" w:date="2021-01-03T11:16:00Z">
              <w:r>
                <w:rPr>
                  <w:sz w:val="20"/>
                  <w:szCs w:val="20"/>
                </w:rPr>
                <w:t xml:space="preserve">PPE is only needed in a very small number of cases including: </w:t>
              </w:r>
            </w:ins>
          </w:p>
          <w:p w:rsidR="00834320" w:rsidDel="0096603C" w:rsidRDefault="00834320" w:rsidP="00BA116A">
            <w:pPr>
              <w:pStyle w:val="Default"/>
              <w:rPr>
                <w:ins w:id="1808" w:author="Teacher" w:date="2021-01-03T11:16:00Z"/>
                <w:sz w:val="20"/>
                <w:szCs w:val="20"/>
              </w:rPr>
            </w:pPr>
            <w:ins w:id="1809" w:author="Teacher" w:date="2021-01-03T11:16:00Z">
              <w:r>
                <w:rPr>
                  <w:sz w:val="20"/>
                  <w:szCs w:val="20"/>
                </w:rPr>
                <w:t>Pupils whose care routinely already involves the use of PPE due to their intimate care needs should continue to receive their care in the same way;</w:t>
              </w:r>
              <w:r w:rsidDel="0096603C">
                <w:rPr>
                  <w:sz w:val="20"/>
                  <w:szCs w:val="20"/>
                </w:rPr>
                <w:t xml:space="preserve"> </w:t>
              </w:r>
            </w:ins>
          </w:p>
          <w:p w:rsidR="00834320" w:rsidRPr="008D6F20" w:rsidRDefault="00834320" w:rsidP="00BA116A">
            <w:pPr>
              <w:rPr>
                <w:sz w:val="20"/>
                <w:szCs w:val="20"/>
              </w:rPr>
            </w:pPr>
            <w:del w:id="1810" w:author="Teacher" w:date="2021-01-03T11:13:00Z">
              <w:r w:rsidRPr="008D6F20" w:rsidDel="0096603C">
                <w:rPr>
                  <w:sz w:val="20"/>
                  <w:szCs w:val="20"/>
                </w:rPr>
                <w:delText>Infected waste control</w:delText>
              </w:r>
            </w:del>
          </w:p>
        </w:tc>
        <w:tc>
          <w:tcPr>
            <w:tcW w:w="4450" w:type="dxa"/>
            <w:gridSpan w:val="3"/>
            <w:tcPrChange w:id="1811" w:author="Teacher" w:date="2021-01-03T12:47:00Z">
              <w:tcPr>
                <w:tcW w:w="4706" w:type="dxa"/>
                <w:gridSpan w:val="4"/>
              </w:tcPr>
            </w:tcPrChange>
          </w:tcPr>
          <w:p w:rsidR="00834320" w:rsidRDefault="00834320" w:rsidP="00BA116A">
            <w:pPr>
              <w:rPr>
                <w:ins w:id="1812" w:author="Teacher" w:date="2021-01-03T11:16:00Z"/>
                <w:rFonts w:cs="Arial"/>
                <w:noProof/>
                <w:sz w:val="20"/>
                <w:szCs w:val="20"/>
                <w:lang w:eastAsia="en-GB"/>
              </w:rPr>
            </w:pPr>
            <w:ins w:id="1813" w:author="Teacher" w:date="2021-01-03T11:16:00Z">
              <w:r>
                <w:rPr>
                  <w:rFonts w:cs="Arial"/>
                  <w:noProof/>
                  <w:sz w:val="20"/>
                  <w:szCs w:val="20"/>
                  <w:lang w:eastAsia="en-GB"/>
                </w:rPr>
                <w:t xml:space="preserve"> PPE packs are being provided by GCC for all schools.</w:t>
              </w:r>
            </w:ins>
          </w:p>
          <w:p w:rsidR="00834320" w:rsidRDefault="00834320" w:rsidP="00BA116A">
            <w:pPr>
              <w:rPr>
                <w:ins w:id="1814" w:author="Teacher" w:date="2021-01-03T11:16:00Z"/>
              </w:rPr>
            </w:pPr>
          </w:p>
          <w:p w:rsidR="00834320" w:rsidRPr="00FE74BC" w:rsidRDefault="00834320" w:rsidP="00BA116A">
            <w:pPr>
              <w:rPr>
                <w:ins w:id="1815" w:author="Teacher" w:date="2021-01-03T11:16:00Z"/>
                <w:b/>
                <w:rPrChange w:id="1816" w:author="Teacher" w:date="2021-01-03T12:42:00Z">
                  <w:rPr>
                    <w:ins w:id="1817" w:author="Teacher" w:date="2021-01-03T11:16:00Z"/>
                  </w:rPr>
                </w:rPrChange>
              </w:rPr>
            </w:pPr>
            <w:ins w:id="1818" w:author="Teacher" w:date="2021-01-03T11:16:00Z">
              <w:r w:rsidRPr="00FE74BC">
                <w:rPr>
                  <w:b/>
                  <w:rPrChange w:id="1819" w:author="Teacher" w:date="2021-01-03T12:42:00Z">
                    <w:rPr/>
                  </w:rPrChange>
                </w:rPr>
                <w:t xml:space="preserve">Staff </w:t>
              </w:r>
              <w:proofErr w:type="gramStart"/>
              <w:r w:rsidRPr="00FE74BC">
                <w:rPr>
                  <w:b/>
                  <w:rPrChange w:id="1820" w:author="Teacher" w:date="2021-01-03T12:42:00Z">
                    <w:rPr/>
                  </w:rPrChange>
                </w:rPr>
                <w:t>member  minding</w:t>
              </w:r>
              <w:proofErr w:type="gramEnd"/>
              <w:r w:rsidRPr="00FE74BC">
                <w:rPr>
                  <w:b/>
                  <w:rPrChange w:id="1821" w:author="Teacher" w:date="2021-01-03T12:42:00Z">
                    <w:rPr/>
                  </w:rPrChange>
                </w:rPr>
                <w:t xml:space="preserve">  a sick child awaiting collection to wear appropriate PPE as specified in School Infection Control Plan</w:t>
              </w:r>
            </w:ins>
            <w:ins w:id="1822" w:author="Teacher" w:date="2021-01-03T12:42:00Z">
              <w:r w:rsidR="00FE74BC" w:rsidRPr="00FE74BC">
                <w:rPr>
                  <w:b/>
                  <w:rPrChange w:id="1823" w:author="Teacher" w:date="2021-01-03T12:42:00Z">
                    <w:rPr/>
                  </w:rPrChange>
                </w:rPr>
                <w:t xml:space="preserve"> and as reminded above.</w:t>
              </w:r>
            </w:ins>
          </w:p>
          <w:p w:rsidR="00834320" w:rsidRPr="00FE74BC" w:rsidDel="0096603C" w:rsidRDefault="00834320" w:rsidP="00BA116A">
            <w:pPr>
              <w:rPr>
                <w:ins w:id="1824" w:author="Teacher" w:date="2021-01-03T11:16:00Z"/>
                <w:b/>
                <w:rPrChange w:id="1825" w:author="Teacher" w:date="2021-01-03T12:42:00Z">
                  <w:rPr>
                    <w:ins w:id="1826" w:author="Teacher" w:date="2021-01-03T11:16:00Z"/>
                  </w:rPr>
                </w:rPrChange>
              </w:rPr>
            </w:pPr>
            <w:ins w:id="1827" w:author="Teacher" w:date="2021-01-03T11:16:00Z">
              <w:r w:rsidRPr="00FE74BC">
                <w:rPr>
                  <w:b/>
                  <w:rPrChange w:id="1828" w:author="Teacher" w:date="2021-01-03T12:42:00Z">
                    <w:rPr/>
                  </w:rPrChange>
                </w:rPr>
                <w:t>Cleaners to wear appropriate PPE as specified in Cleaning Schedule/</w:t>
              </w:r>
              <w:proofErr w:type="spellStart"/>
              <w:r w:rsidRPr="00FE74BC">
                <w:rPr>
                  <w:b/>
                  <w:rPrChange w:id="1829" w:author="Teacher" w:date="2021-01-03T12:42:00Z">
                    <w:rPr/>
                  </w:rPrChange>
                </w:rPr>
                <w:t>Rota</w:t>
              </w:r>
              <w:proofErr w:type="spellEnd"/>
            </w:ins>
          </w:p>
          <w:p w:rsidR="00834320" w:rsidRPr="008D6F20" w:rsidRDefault="00834320" w:rsidP="00BA116A">
            <w:del w:id="1830" w:author="Teacher" w:date="2021-01-03T11:13:00Z">
              <w:r w:rsidRPr="008D6F20" w:rsidDel="0096603C">
                <w:rPr>
                  <w:szCs w:val="20"/>
                </w:rPr>
                <w:delText>Cleaning waste, PPE and other potentially infected items (e.g tissues etc) placed in waste bin which is emptied every evening by Cleaning Staff and transferred to larger bins which are left at least 72 hrs before disposal in wheelie-bins</w:delText>
              </w:r>
              <w:r w:rsidDel="0096603C">
                <w:rPr>
                  <w:szCs w:val="20"/>
                </w:rPr>
                <w:delText>.</w:delText>
              </w:r>
            </w:del>
            <w:ins w:id="1831" w:author="sue thornley" w:date="2020-06-01T10:43:00Z">
              <w:del w:id="1832" w:author="Teacher" w:date="2021-01-03T11:13:00Z">
                <w:r w:rsidDel="0096603C">
                  <w:rPr>
                    <w:szCs w:val="20"/>
                  </w:rPr>
                  <w:delText xml:space="preserve"> ET to purchase 2 small wheelie bins for storage. </w:delText>
                </w:r>
              </w:del>
            </w:ins>
            <w:del w:id="1833" w:author="Teacher" w:date="2021-01-03T11:13:00Z">
              <w:r w:rsidDel="0096603C">
                <w:rPr>
                  <w:szCs w:val="20"/>
                </w:rPr>
                <w:delText xml:space="preserve"> </w:delText>
              </w:r>
            </w:del>
          </w:p>
        </w:tc>
      </w:tr>
      <w:tr w:rsidR="00834320" w:rsidTr="00574C33">
        <w:tc>
          <w:tcPr>
            <w:tcW w:w="786" w:type="dxa"/>
            <w:tcPrChange w:id="1834" w:author="Teacher" w:date="2021-01-03T12:47:00Z">
              <w:tcPr>
                <w:tcW w:w="786" w:type="dxa"/>
              </w:tcPr>
            </w:tcPrChange>
          </w:tcPr>
          <w:p w:rsidR="00834320" w:rsidRDefault="00834320" w:rsidP="001F3339">
            <w:pPr>
              <w:pStyle w:val="ListParagraph"/>
              <w:numPr>
                <w:ilvl w:val="0"/>
                <w:numId w:val="3"/>
              </w:numPr>
              <w:pPrChange w:id="1835" w:author="Teacher" w:date="2021-01-03T12:53:00Z">
                <w:pPr>
                  <w:framePr w:hSpace="180" w:wrap="around" w:vAnchor="page" w:hAnchor="margin" w:x="-252" w:y="1961"/>
                </w:pPr>
              </w:pPrChange>
            </w:pPr>
            <w:ins w:id="1836" w:author="Teacher" w:date="2021-01-03T11:16:00Z">
              <w:r>
                <w:t>47.3</w:t>
              </w:r>
              <w:r w:rsidDel="0096603C">
                <w:t>47.2</w:t>
              </w:r>
            </w:ins>
            <w:del w:id="1837" w:author="Teacher" w:date="2021-01-03T11:13:00Z">
              <w:r w:rsidDel="0096603C">
                <w:delText>47.1</w:delText>
              </w:r>
            </w:del>
          </w:p>
        </w:tc>
        <w:tc>
          <w:tcPr>
            <w:tcW w:w="8934" w:type="dxa"/>
            <w:gridSpan w:val="2"/>
            <w:tcPrChange w:id="1838" w:author="Teacher" w:date="2021-01-03T12:47:00Z">
              <w:tcPr>
                <w:tcW w:w="8934" w:type="dxa"/>
                <w:gridSpan w:val="2"/>
              </w:tcPr>
            </w:tcPrChange>
          </w:tcPr>
          <w:p w:rsidR="00834320" w:rsidRDefault="00834320" w:rsidP="00BA116A">
            <w:pPr>
              <w:rPr>
                <w:ins w:id="1839" w:author="Teacher" w:date="2021-01-03T11:16:00Z"/>
                <w:sz w:val="20"/>
                <w:szCs w:val="20"/>
              </w:rPr>
            </w:pPr>
            <w:ins w:id="1840" w:author="Teacher" w:date="2021-01-03T11:16:00Z">
              <w:r>
                <w:rPr>
                  <w:sz w:val="20"/>
                  <w:szCs w:val="20"/>
                </w:rPr>
                <w:t>If a pupil becomes unwell with symptoms of coronavirus while in their setting and needs direct personal care until they can return home.</w:t>
              </w:r>
            </w:ins>
          </w:p>
          <w:p w:rsidR="00834320" w:rsidDel="0096603C" w:rsidRDefault="00834320" w:rsidP="00BA116A">
            <w:pPr>
              <w:pStyle w:val="Default"/>
              <w:rPr>
                <w:del w:id="1841" w:author="Teacher" w:date="2021-01-03T11:13:00Z"/>
                <w:sz w:val="20"/>
                <w:szCs w:val="20"/>
              </w:rPr>
            </w:pPr>
            <w:del w:id="1842" w:author="Teacher" w:date="2021-01-03T11:13:00Z">
              <w:r w:rsidRPr="008D6F20" w:rsidDel="0096603C">
                <w:rPr>
                  <w:sz w:val="20"/>
                  <w:szCs w:val="20"/>
                  <w:rPrChange w:id="1843" w:author="sue thornley" w:date="2020-06-01T10:49:00Z">
                    <w:rPr>
                      <w:sz w:val="20"/>
                      <w:szCs w:val="20"/>
                      <w:highlight w:val="blue"/>
                    </w:rPr>
                  </w:rPrChange>
                </w:rPr>
                <w:delText>PPE NOTE</w:delText>
              </w:r>
              <w:r w:rsidRPr="008D6F20" w:rsidDel="0096603C">
                <w:rPr>
                  <w:sz w:val="20"/>
                  <w:szCs w:val="20"/>
                </w:rPr>
                <w:delText>:</w:delText>
              </w:r>
              <w:r w:rsidDel="0096603C">
                <w:rPr>
                  <w:sz w:val="20"/>
                  <w:szCs w:val="20"/>
                </w:rPr>
                <w:delText xml:space="preserve"> </w:delText>
              </w:r>
            </w:del>
          </w:p>
          <w:p w:rsidR="00834320" w:rsidDel="0096603C" w:rsidRDefault="00834320" w:rsidP="00BA116A">
            <w:pPr>
              <w:pStyle w:val="Default"/>
              <w:rPr>
                <w:del w:id="1844" w:author="Teacher" w:date="2021-01-03T11:13:00Z"/>
                <w:color w:val="auto"/>
              </w:rPr>
            </w:pPr>
            <w:del w:id="1845" w:author="Teacher" w:date="2021-01-03T11:13:00Z">
              <w:r w:rsidDel="0096603C">
                <w:rPr>
                  <w:sz w:val="20"/>
                  <w:szCs w:val="20"/>
                </w:rPr>
                <w:delText>Wearing a face covering or face mask in schools or other education settings is not recommended. The majority of staff in education settings will not require PPE beyond what they would normally need for their work (as determined by existing risk assessment), even if they are not always able to maintain a distance of 2 metres from others.</w:delText>
              </w:r>
            </w:del>
          </w:p>
          <w:p w:rsidR="00834320" w:rsidRDefault="00834320" w:rsidP="00BA116A">
            <w:pPr>
              <w:rPr>
                <w:sz w:val="20"/>
                <w:szCs w:val="20"/>
              </w:rPr>
            </w:pPr>
          </w:p>
        </w:tc>
        <w:tc>
          <w:tcPr>
            <w:tcW w:w="4450" w:type="dxa"/>
            <w:gridSpan w:val="3"/>
            <w:tcPrChange w:id="1846" w:author="Teacher" w:date="2021-01-03T12:47:00Z">
              <w:tcPr>
                <w:tcW w:w="4706" w:type="dxa"/>
                <w:gridSpan w:val="4"/>
              </w:tcPr>
            </w:tcPrChange>
          </w:tcPr>
          <w:p w:rsidR="00834320" w:rsidRPr="00FE74BC" w:rsidDel="0096603C" w:rsidRDefault="00FE74BC" w:rsidP="00BA116A">
            <w:pPr>
              <w:rPr>
                <w:ins w:id="1847" w:author="Teacher" w:date="2021-01-03T11:16:00Z"/>
                <w:rFonts w:cs="Arial"/>
                <w:b/>
                <w:noProof/>
                <w:sz w:val="20"/>
                <w:szCs w:val="20"/>
                <w:lang w:eastAsia="en-GB"/>
                <w:rPrChange w:id="1848" w:author="Teacher" w:date="2021-01-03T12:43:00Z">
                  <w:rPr>
                    <w:ins w:id="1849" w:author="Teacher" w:date="2021-01-03T11:16:00Z"/>
                    <w:rFonts w:cs="Arial"/>
                    <w:noProof/>
                    <w:sz w:val="20"/>
                    <w:szCs w:val="20"/>
                    <w:lang w:eastAsia="en-GB"/>
                  </w:rPr>
                </w:rPrChange>
              </w:rPr>
            </w:pPr>
            <w:ins w:id="1850" w:author="Teacher" w:date="2021-01-03T11:16:00Z">
              <w:r w:rsidRPr="00FE74BC">
                <w:rPr>
                  <w:b/>
                  <w:rPrChange w:id="1851" w:author="Teacher" w:date="2021-01-03T12:43:00Z">
                    <w:rPr/>
                  </w:rPrChange>
                </w:rPr>
                <w:t>School Infection Control Plan</w:t>
              </w:r>
            </w:ins>
          </w:p>
          <w:p w:rsidR="00834320" w:rsidRPr="00FE74BC" w:rsidDel="0096603C" w:rsidRDefault="00834320" w:rsidP="00BA116A">
            <w:pPr>
              <w:rPr>
                <w:ins w:id="1852" w:author="Teacher" w:date="2021-01-03T11:16:00Z"/>
                <w:b/>
                <w:rPrChange w:id="1853" w:author="Teacher" w:date="2021-01-03T12:43:00Z">
                  <w:rPr>
                    <w:ins w:id="1854" w:author="Teacher" w:date="2021-01-03T11:16:00Z"/>
                  </w:rPr>
                </w:rPrChange>
              </w:rPr>
            </w:pPr>
          </w:p>
          <w:p w:rsidR="00834320" w:rsidRPr="00FE74BC" w:rsidDel="0096603C" w:rsidRDefault="00FE74BC" w:rsidP="00BA116A">
            <w:pPr>
              <w:rPr>
                <w:ins w:id="1855" w:author="Teacher" w:date="2021-01-03T11:16:00Z"/>
                <w:b/>
                <w:rPrChange w:id="1856" w:author="Teacher" w:date="2021-01-03T12:43:00Z">
                  <w:rPr>
                    <w:ins w:id="1857" w:author="Teacher" w:date="2021-01-03T11:16:00Z"/>
                  </w:rPr>
                </w:rPrChange>
              </w:rPr>
            </w:pPr>
            <w:ins w:id="1858" w:author="Teacher" w:date="2021-01-03T11:16:00Z">
              <w:r w:rsidRPr="001F3339">
                <w:rPr>
                  <w:b/>
                </w:rPr>
                <w:t xml:space="preserve">Staff member </w:t>
              </w:r>
              <w:proofErr w:type="gramStart"/>
              <w:r w:rsidR="00834320" w:rsidRPr="00FE74BC" w:rsidDel="0096603C">
                <w:rPr>
                  <w:b/>
                  <w:rPrChange w:id="1859" w:author="Teacher" w:date="2021-01-03T12:43:00Z">
                    <w:rPr/>
                  </w:rPrChange>
                </w:rPr>
                <w:t>minding  a</w:t>
              </w:r>
              <w:proofErr w:type="gramEnd"/>
              <w:r w:rsidR="00834320" w:rsidRPr="00FE74BC" w:rsidDel="0096603C">
                <w:rPr>
                  <w:b/>
                  <w:rPrChange w:id="1860" w:author="Teacher" w:date="2021-01-03T12:43:00Z">
                    <w:rPr/>
                  </w:rPrChange>
                </w:rPr>
                <w:t xml:space="preserve"> sick child awaiting collection to wear appropriate PPE as specified in School Infection Control Plan</w:t>
              </w:r>
            </w:ins>
            <w:ins w:id="1861" w:author="Teacher" w:date="2021-01-03T12:43:00Z">
              <w:r w:rsidRPr="00FE74BC">
                <w:rPr>
                  <w:b/>
                  <w:rPrChange w:id="1862" w:author="Teacher" w:date="2021-01-03T12:43:00Z">
                    <w:rPr/>
                  </w:rPrChange>
                </w:rPr>
                <w:t xml:space="preserve"> and as outlined above.</w:t>
              </w:r>
            </w:ins>
          </w:p>
          <w:p w:rsidR="00834320" w:rsidRPr="00FE74BC" w:rsidDel="0096603C" w:rsidRDefault="00834320" w:rsidP="00BA116A">
            <w:pPr>
              <w:rPr>
                <w:del w:id="1863" w:author="Teacher" w:date="2021-01-03T11:13:00Z"/>
                <w:b/>
                <w:rPrChange w:id="1864" w:author="Teacher" w:date="2021-01-03T12:43:00Z">
                  <w:rPr>
                    <w:del w:id="1865" w:author="Teacher" w:date="2021-01-03T11:13:00Z"/>
                  </w:rPr>
                </w:rPrChange>
              </w:rPr>
            </w:pPr>
            <w:ins w:id="1866" w:author="Teacher" w:date="2021-01-03T11:16:00Z">
              <w:r w:rsidRPr="00FE74BC" w:rsidDel="0096603C">
                <w:rPr>
                  <w:b/>
                  <w:rPrChange w:id="1867" w:author="Teacher" w:date="2021-01-03T12:43:00Z">
                    <w:rPr/>
                  </w:rPrChange>
                </w:rPr>
                <w:t>Cleaners to wear appropriate PPE as specified in Cleaning Schedule/</w:t>
              </w:r>
              <w:proofErr w:type="spellStart"/>
              <w:r w:rsidRPr="00FE74BC" w:rsidDel="0096603C">
                <w:rPr>
                  <w:b/>
                  <w:rPrChange w:id="1868" w:author="Teacher" w:date="2021-01-03T12:43:00Z">
                    <w:rPr/>
                  </w:rPrChange>
                </w:rPr>
                <w:t>Rota</w:t>
              </w:r>
            </w:ins>
            <w:proofErr w:type="spellEnd"/>
            <w:ins w:id="1869" w:author="Teacher" w:date="2021-01-03T12:44:00Z">
              <w:r w:rsidR="00FE74BC">
                <w:rPr>
                  <w:b/>
                </w:rPr>
                <w:t xml:space="preserve">. PPE to be double bagged and disposed of in </w:t>
              </w:r>
              <w:proofErr w:type="spellStart"/>
              <w:r w:rsidR="00FE74BC">
                <w:rPr>
                  <w:b/>
                </w:rPr>
                <w:t>biffa</w:t>
              </w:r>
              <w:proofErr w:type="spellEnd"/>
              <w:r w:rsidR="00FE74BC">
                <w:rPr>
                  <w:b/>
                </w:rPr>
                <w:t xml:space="preserve"> bin. </w:t>
              </w:r>
            </w:ins>
          </w:p>
          <w:p w:rsidR="00834320" w:rsidRDefault="00834320" w:rsidP="00BA116A">
            <w:del w:id="1870" w:author="Teacher" w:date="2021-01-03T11:13:00Z">
              <w:r w:rsidDel="0096603C">
                <w:delText xml:space="preserve">No masks or face covering to be worn </w:delText>
              </w:r>
            </w:del>
            <w:ins w:id="1871" w:author="sue thornley" w:date="2020-06-01T10:44:00Z">
              <w:del w:id="1872" w:author="Teacher" w:date="2021-01-03T11:13:00Z">
                <w:r w:rsidDel="0096603C">
                  <w:delText xml:space="preserve">unless recommended specifically </w:delText>
                </w:r>
              </w:del>
            </w:ins>
            <w:ins w:id="1873" w:author="sue thornley" w:date="2020-06-01T10:45:00Z">
              <w:del w:id="1874" w:author="Teacher" w:date="2021-01-03T11:13:00Z">
                <w:r w:rsidDel="0096603C">
                  <w:delText>for</w:delText>
                </w:r>
              </w:del>
            </w:ins>
            <w:ins w:id="1875" w:author="sue thornley" w:date="2020-06-01T10:44:00Z">
              <w:del w:id="1876" w:author="Teacher" w:date="2021-01-03T11:13:00Z">
                <w:r w:rsidDel="0096603C">
                  <w:delText xml:space="preserve"> a more vulnerable member of staff</w:delText>
                </w:r>
              </w:del>
            </w:ins>
            <w:ins w:id="1877" w:author="sue thornley" w:date="2020-06-01T10:45:00Z">
              <w:del w:id="1878" w:author="Teacher" w:date="2021-01-03T11:13:00Z">
                <w:r w:rsidDel="0096603C">
                  <w:delText xml:space="preserve">. Member of staff to seek support from medical professional regarding this. </w:delText>
                </w:r>
              </w:del>
            </w:ins>
          </w:p>
        </w:tc>
      </w:tr>
      <w:tr w:rsidR="00834320" w:rsidTr="00574C33">
        <w:tc>
          <w:tcPr>
            <w:tcW w:w="786" w:type="dxa"/>
            <w:tcPrChange w:id="1879" w:author="Teacher" w:date="2021-01-03T12:47:00Z">
              <w:tcPr>
                <w:tcW w:w="786" w:type="dxa"/>
              </w:tcPr>
            </w:tcPrChange>
          </w:tcPr>
          <w:p w:rsidR="00834320" w:rsidRDefault="00834320" w:rsidP="001F3339">
            <w:pPr>
              <w:pStyle w:val="ListParagraph"/>
              <w:numPr>
                <w:ilvl w:val="0"/>
                <w:numId w:val="3"/>
              </w:numPr>
              <w:pPrChange w:id="1880" w:author="Teacher" w:date="2021-01-03T12:53:00Z">
                <w:pPr>
                  <w:framePr w:hSpace="180" w:wrap="around" w:vAnchor="page" w:hAnchor="margin" w:x="-252" w:y="1961"/>
                </w:pPr>
              </w:pPrChange>
            </w:pPr>
            <w:ins w:id="1881" w:author="Teacher" w:date="2021-01-03T11:16:00Z">
              <w:r>
                <w:t>47</w:t>
              </w:r>
              <w:r>
                <w:lastRenderedPageBreak/>
                <w:t>.4</w:t>
              </w:r>
              <w:r w:rsidDel="0096603C">
                <w:t>47.3</w:t>
              </w:r>
            </w:ins>
            <w:del w:id="1882" w:author="Teacher" w:date="2021-01-03T11:13:00Z">
              <w:r w:rsidDel="0096603C">
                <w:delText>47.2</w:delText>
              </w:r>
            </w:del>
          </w:p>
        </w:tc>
        <w:tc>
          <w:tcPr>
            <w:tcW w:w="8934" w:type="dxa"/>
            <w:gridSpan w:val="2"/>
            <w:tcPrChange w:id="1883" w:author="Teacher" w:date="2021-01-03T12:47:00Z">
              <w:tcPr>
                <w:tcW w:w="8934" w:type="dxa"/>
                <w:gridSpan w:val="2"/>
              </w:tcPr>
            </w:tcPrChange>
          </w:tcPr>
          <w:p w:rsidR="00834320" w:rsidRPr="006539A8" w:rsidRDefault="00834320" w:rsidP="00BA116A">
            <w:pPr>
              <w:rPr>
                <w:ins w:id="1884" w:author="Teacher" w:date="2021-01-03T11:16:00Z"/>
                <w:rFonts w:cs="Arial"/>
                <w:noProof/>
                <w:sz w:val="20"/>
                <w:szCs w:val="20"/>
                <w:lang w:eastAsia="en-GB"/>
              </w:rPr>
            </w:pPr>
            <w:ins w:id="1885" w:author="Teacher" w:date="2021-01-03T11:16:00Z">
              <w:r w:rsidRPr="006539A8">
                <w:rPr>
                  <w:rFonts w:cs="Arial"/>
                  <w:noProof/>
                  <w:sz w:val="20"/>
                  <w:szCs w:val="20"/>
                  <w:lang w:eastAsia="en-GB"/>
                </w:rPr>
                <w:lastRenderedPageBreak/>
                <w:t>Employees providing first aid to pupils will not be expected to maintain 2m distance.  The following measures will be adopted:</w:t>
              </w:r>
            </w:ins>
          </w:p>
          <w:p w:rsidR="00834320" w:rsidRPr="006539A8" w:rsidRDefault="00834320" w:rsidP="00BA116A">
            <w:pPr>
              <w:numPr>
                <w:ilvl w:val="0"/>
                <w:numId w:val="1"/>
              </w:numPr>
              <w:contextualSpacing/>
              <w:rPr>
                <w:ins w:id="1886" w:author="Teacher" w:date="2021-01-03T11:16:00Z"/>
                <w:rFonts w:cs="Arial"/>
                <w:noProof/>
                <w:sz w:val="20"/>
                <w:szCs w:val="20"/>
                <w:lang w:eastAsia="en-GB"/>
              </w:rPr>
            </w:pPr>
            <w:ins w:id="1887" w:author="Teacher" w:date="2021-01-03T11:16:00Z">
              <w:r w:rsidRPr="006539A8">
                <w:rPr>
                  <w:rFonts w:cs="Arial"/>
                  <w:noProof/>
                  <w:sz w:val="20"/>
                  <w:szCs w:val="20"/>
                  <w:lang w:eastAsia="en-GB"/>
                </w:rPr>
                <w:lastRenderedPageBreak/>
                <w:t>washing hands or using hand sanitiser, before and after treating injured person;</w:t>
              </w:r>
            </w:ins>
          </w:p>
          <w:p w:rsidR="00834320" w:rsidRPr="006539A8" w:rsidRDefault="00834320" w:rsidP="00BA116A">
            <w:pPr>
              <w:numPr>
                <w:ilvl w:val="0"/>
                <w:numId w:val="1"/>
              </w:numPr>
              <w:contextualSpacing/>
              <w:rPr>
                <w:ins w:id="1888" w:author="Teacher" w:date="2021-01-03T11:16:00Z"/>
                <w:rFonts w:cs="Arial"/>
                <w:noProof/>
                <w:sz w:val="20"/>
                <w:szCs w:val="20"/>
                <w:lang w:eastAsia="en-GB"/>
              </w:rPr>
            </w:pPr>
            <w:ins w:id="1889" w:author="Teacher" w:date="2021-01-03T11:16:00Z">
              <w:r w:rsidRPr="006539A8">
                <w:rPr>
                  <w:rFonts w:cs="Arial"/>
                  <w:noProof/>
                  <w:sz w:val="20"/>
                  <w:szCs w:val="20"/>
                  <w:lang w:eastAsia="en-GB"/>
                </w:rPr>
                <w:t>wear gloves or cover hands when dealing with open wounds;</w:t>
              </w:r>
            </w:ins>
          </w:p>
          <w:p w:rsidR="00834320" w:rsidRPr="006539A8" w:rsidRDefault="00834320" w:rsidP="00BA116A">
            <w:pPr>
              <w:numPr>
                <w:ilvl w:val="0"/>
                <w:numId w:val="1"/>
              </w:numPr>
              <w:contextualSpacing/>
              <w:rPr>
                <w:ins w:id="1890" w:author="Teacher" w:date="2021-01-03T11:16:00Z"/>
                <w:rFonts w:cs="Arial"/>
                <w:noProof/>
                <w:sz w:val="20"/>
                <w:szCs w:val="20"/>
                <w:lang w:eastAsia="en-GB"/>
              </w:rPr>
            </w:pPr>
            <w:ins w:id="1891" w:author="Teacher" w:date="2021-01-03T11:16:00Z">
              <w:r w:rsidRPr="006539A8">
                <w:rPr>
                  <w:rFonts w:cs="Arial"/>
                  <w:noProof/>
                  <w:sz w:val="20"/>
                  <w:szCs w:val="20"/>
                  <w:lang w:eastAsia="en-GB"/>
                </w:rPr>
                <w:t>if CPR is required on an adult, attempt compression only CPR and early defibrillation until the ambulance arrives;</w:t>
              </w:r>
            </w:ins>
          </w:p>
          <w:p w:rsidR="00834320" w:rsidRPr="006539A8" w:rsidRDefault="00834320" w:rsidP="00BA116A">
            <w:pPr>
              <w:numPr>
                <w:ilvl w:val="0"/>
                <w:numId w:val="1"/>
              </w:numPr>
              <w:contextualSpacing/>
              <w:rPr>
                <w:ins w:id="1892" w:author="Teacher" w:date="2021-01-03T11:16:00Z"/>
                <w:rFonts w:cs="Arial"/>
                <w:noProof/>
                <w:sz w:val="20"/>
                <w:szCs w:val="20"/>
                <w:lang w:eastAsia="en-GB"/>
              </w:rPr>
            </w:pPr>
            <w:ins w:id="1893" w:author="Teacher" w:date="2021-01-03T11:16:00Z">
              <w:r w:rsidRPr="006539A8">
                <w:rPr>
                  <w:rFonts w:cs="Arial"/>
                  <w:noProof/>
                  <w:sz w:val="20"/>
                  <w:szCs w:val="20"/>
                  <w:lang w:eastAsia="en-GB"/>
                </w:rPr>
                <w:t>if CPR is required on a child, use a resuscitation face shield if available to perform mouth-to-mouth ventilation in asphyxial arrest.</w:t>
              </w:r>
            </w:ins>
          </w:p>
          <w:p w:rsidR="00834320" w:rsidRPr="006539A8" w:rsidRDefault="00834320" w:rsidP="00BA116A">
            <w:pPr>
              <w:numPr>
                <w:ilvl w:val="0"/>
                <w:numId w:val="1"/>
              </w:numPr>
              <w:contextualSpacing/>
              <w:rPr>
                <w:ins w:id="1894" w:author="Teacher" w:date="2021-01-03T11:16:00Z"/>
                <w:rFonts w:cs="Arial"/>
                <w:noProof/>
                <w:sz w:val="20"/>
                <w:szCs w:val="20"/>
                <w:lang w:eastAsia="en-GB"/>
              </w:rPr>
            </w:pPr>
            <w:ins w:id="1895" w:author="Teacher" w:date="2021-01-03T11:16:00Z">
              <w:r w:rsidRPr="006539A8">
                <w:rPr>
                  <w:rFonts w:cs="Arial"/>
                  <w:noProof/>
                  <w:sz w:val="20"/>
                  <w:szCs w:val="20"/>
                  <w:lang w:eastAsia="en-GB"/>
                </w:rPr>
                <w:t>dispose of all waste safely.</w:t>
              </w:r>
            </w:ins>
          </w:p>
          <w:p w:rsidR="00834320" w:rsidRPr="006539A8" w:rsidRDefault="00834320" w:rsidP="00BA116A">
            <w:pPr>
              <w:rPr>
                <w:ins w:id="1896" w:author="Teacher" w:date="2021-01-03T11:16:00Z"/>
                <w:rFonts w:cs="Arial"/>
                <w:noProof/>
                <w:sz w:val="20"/>
                <w:szCs w:val="20"/>
                <w:lang w:eastAsia="en-GB"/>
              </w:rPr>
            </w:pPr>
          </w:p>
          <w:p w:rsidR="00834320" w:rsidDel="0096603C" w:rsidRDefault="00834320" w:rsidP="00BA116A">
            <w:pPr>
              <w:rPr>
                <w:ins w:id="1897" w:author="Teacher" w:date="2021-01-03T11:16:00Z"/>
                <w:sz w:val="20"/>
                <w:szCs w:val="20"/>
              </w:rPr>
            </w:pPr>
            <w:ins w:id="1898" w:author="Teacher" w:date="2021-01-03T11:16:00Z">
              <w:r w:rsidRPr="006539A8">
                <w:rPr>
                  <w:rFonts w:cs="Arial"/>
                  <w:noProof/>
                  <w:sz w:val="20"/>
                  <w:szCs w:val="20"/>
                  <w:lang w:eastAsia="en-GB"/>
                </w:rPr>
                <w:t>Should employees have close hands-on contact they should monitor themselves for symptoms of possible COVID-19 over the following 14 days.</w:t>
              </w:r>
              <w:r w:rsidDel="0096603C">
                <w:rPr>
                  <w:sz w:val="20"/>
                  <w:szCs w:val="20"/>
                </w:rPr>
                <w:t>If a pupil becomes unwell with symptoms of coronavirus while in their setting and needs direct personal care until they can return home.</w:t>
              </w:r>
            </w:ins>
          </w:p>
          <w:p w:rsidR="00834320" w:rsidDel="0096603C" w:rsidRDefault="00834320" w:rsidP="00BA116A">
            <w:pPr>
              <w:pStyle w:val="Default"/>
              <w:rPr>
                <w:del w:id="1899" w:author="Teacher" w:date="2021-01-03T11:13:00Z"/>
                <w:sz w:val="20"/>
                <w:szCs w:val="20"/>
              </w:rPr>
            </w:pPr>
            <w:del w:id="1900" w:author="Teacher" w:date="2021-01-03T11:13:00Z">
              <w:r w:rsidDel="0096603C">
                <w:rPr>
                  <w:sz w:val="20"/>
                  <w:szCs w:val="20"/>
                </w:rPr>
                <w:delText xml:space="preserve">PPE is only needed in a very small number of cases including: </w:delText>
              </w:r>
            </w:del>
          </w:p>
          <w:p w:rsidR="00834320" w:rsidRDefault="00834320" w:rsidP="00BA116A">
            <w:pPr>
              <w:rPr>
                <w:sz w:val="20"/>
                <w:szCs w:val="20"/>
              </w:rPr>
            </w:pPr>
            <w:del w:id="1901" w:author="Teacher" w:date="2021-01-03T11:13:00Z">
              <w:r w:rsidDel="0096603C">
                <w:rPr>
                  <w:sz w:val="20"/>
                  <w:szCs w:val="20"/>
                </w:rPr>
                <w:delText>Pupils whose care routinely already involves the use of PPE due to their intimate care needs should continue to receive their care in the same way;</w:delText>
              </w:r>
            </w:del>
          </w:p>
        </w:tc>
        <w:tc>
          <w:tcPr>
            <w:tcW w:w="4450" w:type="dxa"/>
            <w:gridSpan w:val="3"/>
            <w:tcPrChange w:id="1902" w:author="Teacher" w:date="2021-01-03T12:47:00Z">
              <w:tcPr>
                <w:tcW w:w="4706" w:type="dxa"/>
                <w:gridSpan w:val="4"/>
              </w:tcPr>
            </w:tcPrChange>
          </w:tcPr>
          <w:p w:rsidR="00834320" w:rsidRDefault="00834320" w:rsidP="00BA116A">
            <w:pPr>
              <w:rPr>
                <w:ins w:id="1903" w:author="Teacher" w:date="2021-01-03T11:16:00Z"/>
              </w:rPr>
            </w:pPr>
            <w:ins w:id="1904" w:author="Teacher" w:date="2021-01-03T11:16:00Z">
              <w:r>
                <w:lastRenderedPageBreak/>
                <w:t>Outlined clearly in staff handbook</w:t>
              </w:r>
            </w:ins>
          </w:p>
          <w:p w:rsidR="00834320" w:rsidDel="0096603C" w:rsidRDefault="00834320" w:rsidP="00BA116A">
            <w:pPr>
              <w:rPr>
                <w:del w:id="1905" w:author="Teacher" w:date="2021-01-03T11:13:00Z"/>
                <w:rFonts w:cs="Arial"/>
                <w:noProof/>
                <w:sz w:val="20"/>
                <w:szCs w:val="20"/>
                <w:lang w:eastAsia="en-GB"/>
              </w:rPr>
            </w:pPr>
            <w:ins w:id="1906" w:author="Teacher" w:date="2021-01-03T11:16:00Z">
              <w:r>
                <w:lastRenderedPageBreak/>
                <w:t xml:space="preserve">Each class </w:t>
              </w:r>
            </w:ins>
            <w:ins w:id="1907" w:author="Teacher" w:date="2021-01-03T12:07:00Z">
              <w:r w:rsidR="003350B7">
                <w:t>bubble</w:t>
              </w:r>
            </w:ins>
            <w:ins w:id="1908" w:author="Teacher" w:date="2021-01-03T11:16:00Z">
              <w:r>
                <w:t xml:space="preserve"> to have own first aid log book and supplies. Responsibility of class </w:t>
              </w:r>
            </w:ins>
            <w:ins w:id="1909" w:author="Teacher" w:date="2021-01-03T12:07:00Z">
              <w:r w:rsidR="003350B7">
                <w:t>bubble</w:t>
              </w:r>
            </w:ins>
            <w:ins w:id="1910" w:author="Teacher" w:date="2021-01-03T11:16:00Z">
              <w:r w:rsidR="00FE74BC">
                <w:t xml:space="preserve"> lead to let office</w:t>
              </w:r>
              <w:r>
                <w:t xml:space="preserve"> know when stocks are running low. </w:t>
              </w:r>
            </w:ins>
            <w:del w:id="1911" w:author="Teacher" w:date="2021-01-03T11:13:00Z">
              <w:r w:rsidDel="0096603C">
                <w:rPr>
                  <w:rFonts w:cs="Arial"/>
                  <w:noProof/>
                  <w:sz w:val="20"/>
                  <w:szCs w:val="20"/>
                  <w:lang w:eastAsia="en-GB"/>
                </w:rPr>
                <w:delText xml:space="preserve"> PPE packs are being provided by GCC for all schools.</w:delText>
              </w:r>
            </w:del>
          </w:p>
          <w:p w:rsidR="00834320" w:rsidDel="0096603C" w:rsidRDefault="00834320" w:rsidP="00BA116A">
            <w:pPr>
              <w:rPr>
                <w:del w:id="1912" w:author="Teacher" w:date="2021-01-03T11:13:00Z"/>
              </w:rPr>
            </w:pPr>
          </w:p>
          <w:p w:rsidR="00834320" w:rsidDel="0096603C" w:rsidRDefault="00834320" w:rsidP="00BA116A">
            <w:pPr>
              <w:rPr>
                <w:del w:id="1913" w:author="Teacher" w:date="2021-01-03T11:13:00Z"/>
              </w:rPr>
            </w:pPr>
            <w:del w:id="1914" w:author="Teacher" w:date="2021-01-03T11:13:00Z">
              <w:r w:rsidDel="0096603C">
                <w:delText>Staff member  minding  a sick child awaiting collection to wear appropriate PPE as specified in School Infection Control Plan</w:delText>
              </w:r>
            </w:del>
          </w:p>
          <w:p w:rsidR="00834320" w:rsidRDefault="00834320" w:rsidP="00BA116A">
            <w:del w:id="1915" w:author="Teacher" w:date="2021-01-03T11:13:00Z">
              <w:r w:rsidDel="0096603C">
                <w:delText>Cleaners to wear appropriate PPE as specified in Cleaning Schedule/Rota</w:delText>
              </w:r>
            </w:del>
          </w:p>
        </w:tc>
      </w:tr>
      <w:tr w:rsidR="00834320" w:rsidDel="00FE74BC" w:rsidTr="00574C33">
        <w:trPr>
          <w:del w:id="1916" w:author="Teacher" w:date="2021-01-03T12:45:00Z"/>
        </w:trPr>
        <w:tc>
          <w:tcPr>
            <w:tcW w:w="786" w:type="dxa"/>
            <w:tcPrChange w:id="1917" w:author="Teacher" w:date="2021-01-03T12:47:00Z">
              <w:tcPr>
                <w:tcW w:w="786" w:type="dxa"/>
              </w:tcPr>
            </w:tcPrChange>
          </w:tcPr>
          <w:p w:rsidR="00834320" w:rsidDel="00FE74BC" w:rsidRDefault="00834320" w:rsidP="00BA116A">
            <w:pPr>
              <w:rPr>
                <w:del w:id="1918" w:author="Teacher" w:date="2021-01-03T12:45:00Z"/>
              </w:rPr>
            </w:pPr>
            <w:del w:id="1919" w:author="Teacher" w:date="2021-01-03T11:13:00Z">
              <w:r w:rsidDel="0096603C">
                <w:lastRenderedPageBreak/>
                <w:delText>47.3</w:delText>
              </w:r>
            </w:del>
          </w:p>
        </w:tc>
        <w:tc>
          <w:tcPr>
            <w:tcW w:w="8934" w:type="dxa"/>
            <w:gridSpan w:val="2"/>
            <w:tcPrChange w:id="1920" w:author="Teacher" w:date="2021-01-03T12:47:00Z">
              <w:tcPr>
                <w:tcW w:w="8934" w:type="dxa"/>
                <w:gridSpan w:val="2"/>
              </w:tcPr>
            </w:tcPrChange>
          </w:tcPr>
          <w:p w:rsidR="00834320" w:rsidDel="0096603C" w:rsidRDefault="00834320" w:rsidP="00BA116A">
            <w:pPr>
              <w:rPr>
                <w:del w:id="1921" w:author="Teacher" w:date="2021-01-03T11:13:00Z"/>
                <w:sz w:val="20"/>
                <w:szCs w:val="20"/>
              </w:rPr>
            </w:pPr>
            <w:del w:id="1922" w:author="Teacher" w:date="2021-01-03T11:13:00Z">
              <w:r w:rsidDel="0096603C">
                <w:rPr>
                  <w:sz w:val="20"/>
                  <w:szCs w:val="20"/>
                </w:rPr>
                <w:delText>If a pupil becomes unwell with symptoms of coronavirus while in their setting and needs direct personal care until they can return home.</w:delText>
              </w:r>
            </w:del>
          </w:p>
          <w:p w:rsidR="00834320" w:rsidDel="00FE74BC" w:rsidRDefault="00834320" w:rsidP="00BA116A">
            <w:pPr>
              <w:rPr>
                <w:del w:id="1923" w:author="Teacher" w:date="2021-01-03T12:45:00Z"/>
                <w:sz w:val="20"/>
                <w:szCs w:val="20"/>
              </w:rPr>
            </w:pPr>
          </w:p>
        </w:tc>
        <w:tc>
          <w:tcPr>
            <w:tcW w:w="4450" w:type="dxa"/>
            <w:gridSpan w:val="3"/>
            <w:tcPrChange w:id="1924" w:author="Teacher" w:date="2021-01-03T12:47:00Z">
              <w:tcPr>
                <w:tcW w:w="4706" w:type="dxa"/>
                <w:gridSpan w:val="4"/>
              </w:tcPr>
            </w:tcPrChange>
          </w:tcPr>
          <w:p w:rsidR="00834320" w:rsidDel="00FE74BC" w:rsidRDefault="00834320" w:rsidP="00BA116A">
            <w:pPr>
              <w:rPr>
                <w:del w:id="1925" w:author="Teacher" w:date="2021-01-03T12:45:00Z"/>
              </w:rPr>
            </w:pPr>
            <w:del w:id="1926" w:author="Teacher" w:date="2021-01-03T11:13:00Z">
              <w:r w:rsidDel="0096603C">
                <w:delText>School Infection Control Plan-</w:delText>
              </w:r>
            </w:del>
          </w:p>
        </w:tc>
      </w:tr>
      <w:tr w:rsidR="00834320" w:rsidTr="00574C33">
        <w:tc>
          <w:tcPr>
            <w:tcW w:w="786" w:type="dxa"/>
            <w:shd w:val="clear" w:color="auto" w:fill="B8CCE4" w:themeFill="accent1" w:themeFillTint="66"/>
            <w:tcPrChange w:id="1927" w:author="Teacher" w:date="2021-01-03T12:47:00Z">
              <w:tcPr>
                <w:tcW w:w="786" w:type="dxa"/>
              </w:tcPr>
            </w:tcPrChange>
          </w:tcPr>
          <w:p w:rsidR="00834320" w:rsidRDefault="00834320" w:rsidP="00BA116A">
            <w:del w:id="1928" w:author="Teacher" w:date="2021-01-03T11:13:00Z">
              <w:r w:rsidDel="0096603C">
                <w:delText>47.4</w:delText>
              </w:r>
            </w:del>
          </w:p>
        </w:tc>
        <w:tc>
          <w:tcPr>
            <w:tcW w:w="8934" w:type="dxa"/>
            <w:gridSpan w:val="2"/>
            <w:shd w:val="clear" w:color="auto" w:fill="B8CCE4" w:themeFill="accent1" w:themeFillTint="66"/>
            <w:tcPrChange w:id="1929" w:author="Teacher" w:date="2021-01-03T12:47:00Z">
              <w:tcPr>
                <w:tcW w:w="8934" w:type="dxa"/>
                <w:gridSpan w:val="2"/>
              </w:tcPr>
            </w:tcPrChange>
          </w:tcPr>
          <w:p w:rsidR="00834320" w:rsidRPr="00D57561" w:rsidRDefault="00834320" w:rsidP="00BA116A">
            <w:pPr>
              <w:rPr>
                <w:ins w:id="1930" w:author="Teacher" w:date="2021-01-03T11:16:00Z"/>
                <w:rFonts w:cs="Arial"/>
                <w:b/>
                <w:sz w:val="28"/>
                <w:szCs w:val="28"/>
              </w:rPr>
            </w:pPr>
            <w:ins w:id="1931" w:author="Teacher" w:date="2021-01-03T11:16:00Z">
              <w:r w:rsidRPr="00D57561">
                <w:rPr>
                  <w:rFonts w:cs="Arial"/>
                  <w:b/>
                  <w:sz w:val="32"/>
                  <w:szCs w:val="28"/>
                </w:rPr>
                <w:t>REVIEW</w:t>
              </w:r>
              <w:r w:rsidRPr="00D57561">
                <w:rPr>
                  <w:b/>
                  <w:bCs/>
                  <w:sz w:val="32"/>
                  <w:szCs w:val="32"/>
                </w:rPr>
                <w:t xml:space="preserve"> </w:t>
              </w:r>
            </w:ins>
          </w:p>
          <w:p w:rsidR="00834320" w:rsidRPr="006539A8" w:rsidDel="0096603C" w:rsidRDefault="00834320" w:rsidP="00BA116A">
            <w:pPr>
              <w:rPr>
                <w:del w:id="1932" w:author="Teacher" w:date="2021-01-03T11:13:00Z"/>
                <w:rFonts w:cs="Arial"/>
                <w:noProof/>
                <w:sz w:val="20"/>
                <w:szCs w:val="20"/>
                <w:lang w:eastAsia="en-GB"/>
              </w:rPr>
            </w:pPr>
            <w:del w:id="1933" w:author="Teacher" w:date="2021-01-03T11:13:00Z">
              <w:r w:rsidRPr="006539A8" w:rsidDel="0096603C">
                <w:rPr>
                  <w:rFonts w:cs="Arial"/>
                  <w:noProof/>
                  <w:sz w:val="20"/>
                  <w:szCs w:val="20"/>
                  <w:lang w:eastAsia="en-GB"/>
                </w:rPr>
                <w:delText>Employees providing first aid to pupils will not be expected to maintain 2m distance.  The following measures will be adopted:</w:delText>
              </w:r>
            </w:del>
          </w:p>
          <w:p w:rsidR="00834320" w:rsidRPr="006539A8" w:rsidDel="0096603C" w:rsidRDefault="00834320" w:rsidP="00BA116A">
            <w:pPr>
              <w:numPr>
                <w:ilvl w:val="0"/>
                <w:numId w:val="1"/>
              </w:numPr>
              <w:contextualSpacing/>
              <w:rPr>
                <w:del w:id="1934" w:author="Teacher" w:date="2021-01-03T11:13:00Z"/>
                <w:rFonts w:cs="Arial"/>
                <w:noProof/>
                <w:sz w:val="20"/>
                <w:szCs w:val="20"/>
                <w:lang w:eastAsia="en-GB"/>
              </w:rPr>
            </w:pPr>
            <w:del w:id="1935" w:author="Teacher" w:date="2021-01-03T11:13:00Z">
              <w:r w:rsidRPr="006539A8" w:rsidDel="0096603C">
                <w:rPr>
                  <w:rFonts w:cs="Arial"/>
                  <w:noProof/>
                  <w:sz w:val="20"/>
                  <w:szCs w:val="20"/>
                  <w:lang w:eastAsia="en-GB"/>
                </w:rPr>
                <w:delText>washing hands or using hand sanitiser, before and after treating injured person;</w:delText>
              </w:r>
            </w:del>
          </w:p>
          <w:p w:rsidR="00834320" w:rsidRPr="006539A8" w:rsidDel="0096603C" w:rsidRDefault="00834320" w:rsidP="00BA116A">
            <w:pPr>
              <w:numPr>
                <w:ilvl w:val="0"/>
                <w:numId w:val="1"/>
              </w:numPr>
              <w:contextualSpacing/>
              <w:rPr>
                <w:del w:id="1936" w:author="Teacher" w:date="2021-01-03T11:13:00Z"/>
                <w:rFonts w:cs="Arial"/>
                <w:noProof/>
                <w:sz w:val="20"/>
                <w:szCs w:val="20"/>
                <w:lang w:eastAsia="en-GB"/>
              </w:rPr>
            </w:pPr>
            <w:del w:id="1937" w:author="Teacher" w:date="2021-01-03T11:13:00Z">
              <w:r w:rsidRPr="006539A8" w:rsidDel="0096603C">
                <w:rPr>
                  <w:rFonts w:cs="Arial"/>
                  <w:noProof/>
                  <w:sz w:val="20"/>
                  <w:szCs w:val="20"/>
                  <w:lang w:eastAsia="en-GB"/>
                </w:rPr>
                <w:delText>wear gloves or cover hands when dealing with open wounds;</w:delText>
              </w:r>
            </w:del>
          </w:p>
          <w:p w:rsidR="00834320" w:rsidRPr="006539A8" w:rsidDel="0096603C" w:rsidRDefault="00834320" w:rsidP="00BA116A">
            <w:pPr>
              <w:numPr>
                <w:ilvl w:val="0"/>
                <w:numId w:val="1"/>
              </w:numPr>
              <w:contextualSpacing/>
              <w:rPr>
                <w:del w:id="1938" w:author="Teacher" w:date="2021-01-03T11:13:00Z"/>
                <w:rFonts w:cs="Arial"/>
                <w:noProof/>
                <w:sz w:val="20"/>
                <w:szCs w:val="20"/>
                <w:lang w:eastAsia="en-GB"/>
              </w:rPr>
            </w:pPr>
            <w:del w:id="1939" w:author="Teacher" w:date="2021-01-03T11:13:00Z">
              <w:r w:rsidRPr="006539A8" w:rsidDel="0096603C">
                <w:rPr>
                  <w:rFonts w:cs="Arial"/>
                  <w:noProof/>
                  <w:sz w:val="20"/>
                  <w:szCs w:val="20"/>
                  <w:lang w:eastAsia="en-GB"/>
                </w:rPr>
                <w:delText>if CPR is required on an adult, attempt compression only CPR and early defibrillation until the ambulance arrives;</w:delText>
              </w:r>
            </w:del>
          </w:p>
          <w:p w:rsidR="00834320" w:rsidRPr="006539A8" w:rsidDel="0096603C" w:rsidRDefault="00834320" w:rsidP="00BA116A">
            <w:pPr>
              <w:numPr>
                <w:ilvl w:val="0"/>
                <w:numId w:val="1"/>
              </w:numPr>
              <w:contextualSpacing/>
              <w:rPr>
                <w:del w:id="1940" w:author="Teacher" w:date="2021-01-03T11:13:00Z"/>
                <w:rFonts w:cs="Arial"/>
                <w:noProof/>
                <w:sz w:val="20"/>
                <w:szCs w:val="20"/>
                <w:lang w:eastAsia="en-GB"/>
              </w:rPr>
            </w:pPr>
            <w:del w:id="1941" w:author="Teacher" w:date="2021-01-03T11:13:00Z">
              <w:r w:rsidRPr="006539A8" w:rsidDel="0096603C">
                <w:rPr>
                  <w:rFonts w:cs="Arial"/>
                  <w:noProof/>
                  <w:sz w:val="20"/>
                  <w:szCs w:val="20"/>
                  <w:lang w:eastAsia="en-GB"/>
                </w:rPr>
                <w:delText>if CPR is required on a child, use a resuscitation face shield if available to perform mouth-to-mouth ventilation in asphyxial arrest.</w:delText>
              </w:r>
            </w:del>
          </w:p>
          <w:p w:rsidR="00834320" w:rsidRPr="006539A8" w:rsidDel="0096603C" w:rsidRDefault="00834320" w:rsidP="00BA116A">
            <w:pPr>
              <w:numPr>
                <w:ilvl w:val="0"/>
                <w:numId w:val="1"/>
              </w:numPr>
              <w:contextualSpacing/>
              <w:rPr>
                <w:del w:id="1942" w:author="Teacher" w:date="2021-01-03T11:13:00Z"/>
                <w:rFonts w:cs="Arial"/>
                <w:noProof/>
                <w:sz w:val="20"/>
                <w:szCs w:val="20"/>
                <w:lang w:eastAsia="en-GB"/>
              </w:rPr>
            </w:pPr>
            <w:del w:id="1943" w:author="Teacher" w:date="2021-01-03T11:13:00Z">
              <w:r w:rsidRPr="006539A8" w:rsidDel="0096603C">
                <w:rPr>
                  <w:rFonts w:cs="Arial"/>
                  <w:noProof/>
                  <w:sz w:val="20"/>
                  <w:szCs w:val="20"/>
                  <w:lang w:eastAsia="en-GB"/>
                </w:rPr>
                <w:delText>dispose of all waste safely.</w:delText>
              </w:r>
            </w:del>
          </w:p>
          <w:p w:rsidR="00834320" w:rsidRPr="006539A8" w:rsidDel="0096603C" w:rsidRDefault="00834320" w:rsidP="00BA116A">
            <w:pPr>
              <w:rPr>
                <w:del w:id="1944" w:author="Teacher" w:date="2021-01-03T11:13:00Z"/>
                <w:rFonts w:cs="Arial"/>
                <w:noProof/>
                <w:sz w:val="20"/>
                <w:szCs w:val="20"/>
                <w:lang w:eastAsia="en-GB"/>
              </w:rPr>
            </w:pPr>
          </w:p>
          <w:p w:rsidR="00834320" w:rsidRDefault="00834320" w:rsidP="00BA116A">
            <w:pPr>
              <w:rPr>
                <w:sz w:val="20"/>
                <w:szCs w:val="20"/>
              </w:rPr>
            </w:pPr>
            <w:del w:id="1945" w:author="Teacher" w:date="2021-01-03T11:13:00Z">
              <w:r w:rsidRPr="006539A8" w:rsidDel="0096603C">
                <w:rPr>
                  <w:rFonts w:cs="Arial"/>
                  <w:noProof/>
                  <w:sz w:val="20"/>
                  <w:szCs w:val="20"/>
                  <w:lang w:eastAsia="en-GB"/>
                </w:rPr>
                <w:delText>Should employees have close hands-on contact they should monitor themselves for symptoms of possible COVID-19 over the following 14 days.</w:delText>
              </w:r>
            </w:del>
          </w:p>
        </w:tc>
        <w:tc>
          <w:tcPr>
            <w:tcW w:w="4450" w:type="dxa"/>
            <w:gridSpan w:val="3"/>
            <w:tcPrChange w:id="1946" w:author="Teacher" w:date="2021-01-03T12:47:00Z">
              <w:tcPr>
                <w:tcW w:w="4706" w:type="dxa"/>
                <w:gridSpan w:val="4"/>
              </w:tcPr>
            </w:tcPrChange>
          </w:tcPr>
          <w:p w:rsidR="00834320" w:rsidDel="0096603C" w:rsidRDefault="00834320" w:rsidP="00BA116A">
            <w:pPr>
              <w:rPr>
                <w:del w:id="1947" w:author="Teacher" w:date="2021-01-03T11:13:00Z"/>
              </w:rPr>
            </w:pPr>
            <w:del w:id="1948" w:author="Teacher" w:date="2021-01-03T11:13:00Z">
              <w:r w:rsidDel="0096603C">
                <w:delText>Outlined clearly in staff handbook</w:delText>
              </w:r>
            </w:del>
          </w:p>
          <w:p w:rsidR="00834320" w:rsidRDefault="00834320" w:rsidP="00BA116A">
            <w:del w:id="1949" w:author="Teacher" w:date="2021-01-03T11:13:00Z">
              <w:r w:rsidDel="0096603C">
                <w:delText xml:space="preserve">Each class hub to have own first aid log book and supplies. Responsibility of class hub lead to let ET know when stocks are running low. </w:delText>
              </w:r>
            </w:del>
          </w:p>
        </w:tc>
      </w:tr>
      <w:tr w:rsidR="00834320" w:rsidTr="00574C33">
        <w:tc>
          <w:tcPr>
            <w:tcW w:w="786" w:type="dxa"/>
            <w:shd w:val="clear" w:color="auto" w:fill="B8CCE4" w:themeFill="accent1" w:themeFillTint="66"/>
            <w:tcPrChange w:id="1950" w:author="Teacher" w:date="2021-01-03T12:47:00Z">
              <w:tcPr>
                <w:tcW w:w="786" w:type="dxa"/>
              </w:tcPr>
            </w:tcPrChange>
          </w:tcPr>
          <w:p w:rsidR="00834320" w:rsidRDefault="00834320" w:rsidP="00BA116A">
            <w:ins w:id="1951" w:author="Teacher" w:date="2021-01-03T11:16:00Z">
              <w:r>
                <w:t>F</w:t>
              </w:r>
            </w:ins>
          </w:p>
        </w:tc>
        <w:tc>
          <w:tcPr>
            <w:tcW w:w="8934" w:type="dxa"/>
            <w:gridSpan w:val="2"/>
            <w:shd w:val="clear" w:color="auto" w:fill="B8CCE4" w:themeFill="accent1" w:themeFillTint="66"/>
            <w:vAlign w:val="bottom"/>
            <w:tcPrChange w:id="1952" w:author="Teacher" w:date="2021-01-03T12:47:00Z">
              <w:tcPr>
                <w:tcW w:w="8934" w:type="dxa"/>
                <w:gridSpan w:val="2"/>
              </w:tcPr>
            </w:tcPrChange>
          </w:tcPr>
          <w:p w:rsidR="00834320" w:rsidRPr="00574C33" w:rsidDel="0096603C" w:rsidRDefault="00834320" w:rsidP="00BA116A">
            <w:pPr>
              <w:rPr>
                <w:ins w:id="1953" w:author="Teacher" w:date="2021-01-03T11:16:00Z"/>
                <w:rFonts w:cs="Arial"/>
                <w:b/>
                <w:sz w:val="24"/>
                <w:rPrChange w:id="1954" w:author="Teacher" w:date="2021-01-03T12:51:00Z">
                  <w:rPr>
                    <w:ins w:id="1955" w:author="Teacher" w:date="2021-01-03T11:16:00Z"/>
                    <w:rFonts w:cs="Arial"/>
                    <w:b/>
                    <w:sz w:val="28"/>
                    <w:szCs w:val="28"/>
                  </w:rPr>
                </w:rPrChange>
              </w:rPr>
            </w:pPr>
            <w:ins w:id="1956" w:author="Teacher" w:date="2021-01-03T11:16:00Z">
              <w:r w:rsidRPr="00D57561">
                <w:rPr>
                  <w:rFonts w:cs="Arial"/>
                  <w:b/>
                  <w:sz w:val="24"/>
                </w:rPr>
                <w:t>Com</w:t>
              </w:r>
              <w:r w:rsidR="00574C33">
                <w:rPr>
                  <w:rFonts w:cs="Arial"/>
                  <w:b/>
                  <w:sz w:val="24"/>
                </w:rPr>
                <w:t>municate and Review Arrangements</w:t>
              </w:r>
            </w:ins>
          </w:p>
          <w:p w:rsidR="00834320" w:rsidRDefault="00834320" w:rsidP="00BA116A">
            <w:pPr>
              <w:rPr>
                <w:sz w:val="20"/>
                <w:szCs w:val="20"/>
              </w:rPr>
            </w:pPr>
          </w:p>
        </w:tc>
        <w:tc>
          <w:tcPr>
            <w:tcW w:w="4450" w:type="dxa"/>
            <w:gridSpan w:val="3"/>
            <w:tcPrChange w:id="1957" w:author="Teacher" w:date="2021-01-03T12:47:00Z">
              <w:tcPr>
                <w:tcW w:w="4706" w:type="dxa"/>
                <w:gridSpan w:val="4"/>
              </w:tcPr>
            </w:tcPrChange>
          </w:tcPr>
          <w:p w:rsidR="00834320" w:rsidRDefault="00834320" w:rsidP="00BA116A"/>
        </w:tc>
      </w:tr>
      <w:tr w:rsidR="00574C33" w:rsidTr="00574C33">
        <w:tblPrEx>
          <w:tblPrExChange w:id="1958" w:author="Teacher" w:date="2021-01-03T12:47:00Z">
            <w:tblPrEx>
              <w:tblW w:w="19132" w:type="dxa"/>
            </w:tblPrEx>
          </w:tblPrExChange>
        </w:tblPrEx>
        <w:trPr>
          <w:trPrChange w:id="1959" w:author="Teacher" w:date="2021-01-03T12:47:00Z">
            <w:trPr>
              <w:gridAfter w:val="0"/>
            </w:trPr>
          </w:trPrChange>
        </w:trPr>
        <w:tc>
          <w:tcPr>
            <w:tcW w:w="786" w:type="dxa"/>
            <w:shd w:val="clear" w:color="auto" w:fill="auto"/>
            <w:tcPrChange w:id="1960" w:author="Teacher" w:date="2021-01-03T12:47:00Z">
              <w:tcPr>
                <w:tcW w:w="786" w:type="dxa"/>
                <w:shd w:val="clear" w:color="auto" w:fill="B8CCE4" w:themeFill="accent1" w:themeFillTint="66"/>
              </w:tcPr>
            </w:tcPrChange>
          </w:tcPr>
          <w:p w:rsidR="00574C33" w:rsidRPr="00D57561" w:rsidRDefault="00574C33" w:rsidP="00BA116A">
            <w:pPr>
              <w:rPr>
                <w:highlight w:val="cyan"/>
              </w:rPr>
            </w:pPr>
            <w:ins w:id="1961" w:author="Teacher" w:date="2021-01-03T11:16:00Z">
              <w:r>
                <w:t>1</w:t>
              </w:r>
            </w:ins>
          </w:p>
        </w:tc>
        <w:tc>
          <w:tcPr>
            <w:tcW w:w="8940" w:type="dxa"/>
            <w:gridSpan w:val="3"/>
            <w:shd w:val="clear" w:color="auto" w:fill="auto"/>
            <w:vAlign w:val="bottom"/>
            <w:tcPrChange w:id="1962" w:author="Teacher" w:date="2021-01-03T12:47:00Z">
              <w:tcPr>
                <w:tcW w:w="8940" w:type="dxa"/>
                <w:gridSpan w:val="3"/>
                <w:shd w:val="clear" w:color="auto" w:fill="B8CCE4" w:themeFill="accent1" w:themeFillTint="66"/>
                <w:vAlign w:val="bottom"/>
              </w:tcPr>
            </w:tcPrChange>
          </w:tcPr>
          <w:p w:rsidR="00574C33" w:rsidDel="0096603C" w:rsidRDefault="00574C33" w:rsidP="00574C33">
            <w:pPr>
              <w:pStyle w:val="Default"/>
              <w:rPr>
                <w:ins w:id="1963" w:author="Teacher" w:date="2021-01-03T12:48:00Z"/>
                <w:sz w:val="20"/>
                <w:szCs w:val="20"/>
              </w:rPr>
            </w:pPr>
            <w:ins w:id="1964" w:author="Teacher" w:date="2021-01-03T12:48:00Z">
              <w:r w:rsidRPr="00D57561" w:rsidDel="0096603C">
                <w:rPr>
                  <w:sz w:val="20"/>
                  <w:szCs w:val="20"/>
                </w:rPr>
                <w:t>Consultation with</w:t>
              </w:r>
              <w:r w:rsidDel="0096603C">
                <w:rPr>
                  <w:sz w:val="20"/>
                  <w:szCs w:val="20"/>
                </w:rPr>
                <w:t xml:space="preserve"> </w:t>
              </w:r>
              <w:r w:rsidRPr="00D57561" w:rsidDel="0096603C">
                <w:rPr>
                  <w:sz w:val="20"/>
                  <w:szCs w:val="20"/>
                </w:rPr>
                <w:t>staff and union</w:t>
              </w:r>
              <w:r w:rsidDel="0096603C">
                <w:rPr>
                  <w:sz w:val="20"/>
                  <w:szCs w:val="20"/>
                </w:rPr>
                <w:t xml:space="preserve"> </w:t>
              </w:r>
              <w:r w:rsidRPr="00D57561" w:rsidDel="0096603C">
                <w:rPr>
                  <w:sz w:val="20"/>
                  <w:szCs w:val="20"/>
                </w:rPr>
                <w:t>safety reps on this</w:t>
              </w:r>
              <w:r w:rsidDel="0096603C">
                <w:rPr>
                  <w:sz w:val="20"/>
                  <w:szCs w:val="20"/>
                </w:rPr>
                <w:t xml:space="preserve"> </w:t>
              </w:r>
              <w:r w:rsidRPr="00D57561" w:rsidDel="0096603C">
                <w:rPr>
                  <w:sz w:val="20"/>
                  <w:szCs w:val="20"/>
                </w:rPr>
                <w:t>risk assessment</w:t>
              </w:r>
            </w:ins>
          </w:p>
          <w:p w:rsidR="00574C33" w:rsidRDefault="00574C33" w:rsidP="00BA116A">
            <w:pPr>
              <w:pStyle w:val="Default"/>
              <w:rPr>
                <w:ins w:id="1965" w:author="Teacher" w:date="2021-01-03T11:16:00Z"/>
                <w:sz w:val="20"/>
                <w:szCs w:val="20"/>
              </w:rPr>
            </w:pPr>
          </w:p>
          <w:p w:rsidR="00574C33" w:rsidDel="0096603C" w:rsidRDefault="00574C33" w:rsidP="00BA116A">
            <w:pPr>
              <w:rPr>
                <w:ins w:id="1966" w:author="Teacher" w:date="2021-01-03T11:16:00Z"/>
                <w:rFonts w:cs="Arial"/>
              </w:rPr>
            </w:pPr>
          </w:p>
          <w:p w:rsidR="00574C33" w:rsidRPr="00D57561" w:rsidDel="0096603C" w:rsidRDefault="00574C33" w:rsidP="00BA116A">
            <w:pPr>
              <w:rPr>
                <w:del w:id="1967" w:author="Teacher" w:date="2021-01-03T11:13:00Z"/>
                <w:rFonts w:cs="Arial"/>
                <w:b/>
                <w:sz w:val="28"/>
                <w:szCs w:val="28"/>
              </w:rPr>
            </w:pPr>
            <w:del w:id="1968" w:author="Teacher" w:date="2021-01-03T11:13:00Z">
              <w:r w:rsidRPr="00D57561" w:rsidDel="0096603C">
                <w:rPr>
                  <w:rFonts w:cs="Arial"/>
                  <w:b/>
                  <w:sz w:val="32"/>
                  <w:szCs w:val="28"/>
                </w:rPr>
                <w:delText>REVIEW</w:delText>
              </w:r>
              <w:r w:rsidRPr="00D57561" w:rsidDel="0096603C">
                <w:rPr>
                  <w:b/>
                  <w:bCs/>
                  <w:sz w:val="32"/>
                  <w:szCs w:val="32"/>
                </w:rPr>
                <w:delText xml:space="preserve"> </w:delText>
              </w:r>
            </w:del>
          </w:p>
          <w:p w:rsidR="00574C33" w:rsidRPr="00D57561" w:rsidRDefault="00574C33" w:rsidP="00BA116A">
            <w:pPr>
              <w:rPr>
                <w:highlight w:val="cyan"/>
              </w:rPr>
            </w:pPr>
          </w:p>
        </w:tc>
        <w:tc>
          <w:tcPr>
            <w:tcW w:w="4444" w:type="dxa"/>
            <w:gridSpan w:val="2"/>
            <w:shd w:val="clear" w:color="auto" w:fill="auto"/>
            <w:vAlign w:val="bottom"/>
            <w:tcPrChange w:id="1969" w:author="Teacher" w:date="2021-01-03T12:47:00Z">
              <w:tcPr>
                <w:tcW w:w="4444" w:type="dxa"/>
                <w:gridSpan w:val="2"/>
                <w:shd w:val="clear" w:color="auto" w:fill="B8CCE4" w:themeFill="accent1" w:themeFillTint="66"/>
                <w:vAlign w:val="bottom"/>
              </w:tcPr>
            </w:tcPrChange>
          </w:tcPr>
          <w:p w:rsidR="00574C33" w:rsidRPr="00D57561" w:rsidRDefault="00574C33" w:rsidP="00BA116A">
            <w:pPr>
              <w:rPr>
                <w:highlight w:val="cyan"/>
              </w:rPr>
            </w:pPr>
            <w:ins w:id="1970" w:author="Teacher" w:date="2021-01-03T12:46:00Z">
              <w:r>
                <w:t>All staff consulted and request put in for LA to sign off.</w:t>
              </w:r>
            </w:ins>
          </w:p>
        </w:tc>
      </w:tr>
      <w:tr w:rsidR="00574C33" w:rsidTr="00574C33">
        <w:tblPrEx>
          <w:tblPrExChange w:id="1971" w:author="Teacher" w:date="2021-01-03T12:47:00Z">
            <w:tblPrEx>
              <w:tblW w:w="19132" w:type="dxa"/>
            </w:tblPrEx>
          </w:tblPrExChange>
        </w:tblPrEx>
        <w:trPr>
          <w:trPrChange w:id="1972" w:author="Teacher" w:date="2021-01-03T12:47:00Z">
            <w:trPr>
              <w:gridAfter w:val="0"/>
            </w:trPr>
          </w:trPrChange>
        </w:trPr>
        <w:tc>
          <w:tcPr>
            <w:tcW w:w="786" w:type="dxa"/>
            <w:shd w:val="clear" w:color="auto" w:fill="auto"/>
            <w:tcPrChange w:id="1973" w:author="Teacher" w:date="2021-01-03T12:47:00Z">
              <w:tcPr>
                <w:tcW w:w="786" w:type="dxa"/>
                <w:shd w:val="clear" w:color="auto" w:fill="B8CCE4" w:themeFill="accent1" w:themeFillTint="66"/>
              </w:tcPr>
            </w:tcPrChange>
          </w:tcPr>
          <w:p w:rsidR="00574C33" w:rsidRDefault="00574C33" w:rsidP="00BA116A">
            <w:ins w:id="1974" w:author="Teacher" w:date="2021-01-03T11:16:00Z">
              <w:r>
                <w:t>2</w:t>
              </w:r>
            </w:ins>
            <w:del w:id="1975" w:author="Teacher" w:date="2021-01-03T11:13:00Z">
              <w:r w:rsidDel="0096603C">
                <w:delText>F</w:delText>
              </w:r>
            </w:del>
          </w:p>
        </w:tc>
        <w:tc>
          <w:tcPr>
            <w:tcW w:w="8940" w:type="dxa"/>
            <w:gridSpan w:val="3"/>
            <w:shd w:val="clear" w:color="auto" w:fill="auto"/>
            <w:tcPrChange w:id="1976" w:author="Teacher" w:date="2021-01-03T12:47:00Z">
              <w:tcPr>
                <w:tcW w:w="8940" w:type="dxa"/>
                <w:gridSpan w:val="3"/>
                <w:shd w:val="clear" w:color="auto" w:fill="B8CCE4" w:themeFill="accent1" w:themeFillTint="66"/>
              </w:tcPr>
            </w:tcPrChange>
          </w:tcPr>
          <w:p w:rsidR="00574C33" w:rsidRDefault="00574C33" w:rsidP="00BA116A">
            <w:pPr>
              <w:rPr>
                <w:ins w:id="1977" w:author="Teacher" w:date="2021-01-03T11:16:00Z"/>
                <w:sz w:val="20"/>
                <w:szCs w:val="20"/>
              </w:rPr>
            </w:pPr>
            <w:ins w:id="1978" w:author="Teacher" w:date="2021-01-03T11:16:00Z">
              <w:r w:rsidRPr="00D57561">
                <w:rPr>
                  <w:sz w:val="20"/>
                  <w:szCs w:val="20"/>
                </w:rPr>
                <w:t>This risk assessment published on school intranet and website</w:t>
              </w:r>
            </w:ins>
          </w:p>
          <w:p w:rsidR="00574C33" w:rsidRPr="00D57561" w:rsidDel="0096603C" w:rsidRDefault="00574C33" w:rsidP="00BA116A">
            <w:pPr>
              <w:rPr>
                <w:del w:id="1979" w:author="Teacher" w:date="2021-01-03T11:13:00Z"/>
                <w:rFonts w:cs="Arial"/>
                <w:b/>
                <w:sz w:val="24"/>
              </w:rPr>
            </w:pPr>
            <w:del w:id="1980" w:author="Teacher" w:date="2021-01-03T11:13:00Z">
              <w:r w:rsidRPr="00D57561" w:rsidDel="0096603C">
                <w:rPr>
                  <w:rFonts w:cs="Arial"/>
                  <w:b/>
                  <w:sz w:val="24"/>
                </w:rPr>
                <w:delText>Communicate and Review Arrangements</w:delText>
              </w:r>
            </w:del>
          </w:p>
          <w:p w:rsidR="00574C33" w:rsidDel="0096603C" w:rsidRDefault="00574C33" w:rsidP="00BA116A">
            <w:pPr>
              <w:rPr>
                <w:del w:id="1981" w:author="Teacher" w:date="2021-01-03T11:13:00Z"/>
                <w:rFonts w:cs="Arial"/>
              </w:rPr>
            </w:pPr>
          </w:p>
          <w:p w:rsidR="00574C33" w:rsidRDefault="00574C33" w:rsidP="00BA116A"/>
        </w:tc>
        <w:tc>
          <w:tcPr>
            <w:tcW w:w="4444" w:type="dxa"/>
            <w:gridSpan w:val="2"/>
            <w:shd w:val="clear" w:color="auto" w:fill="auto"/>
            <w:tcPrChange w:id="1982" w:author="Teacher" w:date="2021-01-03T12:47:00Z">
              <w:tcPr>
                <w:tcW w:w="4444" w:type="dxa"/>
                <w:gridSpan w:val="2"/>
                <w:shd w:val="clear" w:color="auto" w:fill="B8CCE4" w:themeFill="accent1" w:themeFillTint="66"/>
              </w:tcPr>
            </w:tcPrChange>
          </w:tcPr>
          <w:p w:rsidR="00574C33" w:rsidRDefault="00574C33" w:rsidP="001F3339">
            <w:ins w:id="1983" w:author="Teacher" w:date="2021-01-03T12:47:00Z">
              <w:r>
                <w:t xml:space="preserve">Published </w:t>
              </w:r>
            </w:ins>
            <w:ins w:id="1984" w:author="Teacher" w:date="2021-01-03T12:48:00Z">
              <w:r>
                <w:t xml:space="preserve">and reviewed and amended as needed. Amendments in bold. </w:t>
              </w:r>
            </w:ins>
          </w:p>
        </w:tc>
      </w:tr>
      <w:tr w:rsidR="00834320" w:rsidTr="00574C33">
        <w:tc>
          <w:tcPr>
            <w:tcW w:w="786" w:type="dxa"/>
            <w:tcPrChange w:id="1985" w:author="Teacher" w:date="2021-01-03T12:47:00Z">
              <w:tcPr>
                <w:tcW w:w="786" w:type="dxa"/>
              </w:tcPr>
            </w:tcPrChange>
          </w:tcPr>
          <w:p w:rsidR="00834320" w:rsidRDefault="00834320" w:rsidP="00BA116A">
            <w:ins w:id="1986" w:author="Teacher" w:date="2021-01-03T11:16:00Z">
              <w:r>
                <w:t>3</w:t>
              </w:r>
            </w:ins>
            <w:del w:id="1987" w:author="Teacher" w:date="2021-01-03T11:13:00Z">
              <w:r w:rsidDel="0096603C">
                <w:delText>1</w:delText>
              </w:r>
            </w:del>
          </w:p>
        </w:tc>
        <w:tc>
          <w:tcPr>
            <w:tcW w:w="8934" w:type="dxa"/>
            <w:gridSpan w:val="2"/>
            <w:tcPrChange w:id="1988" w:author="Teacher" w:date="2021-01-03T12:47:00Z">
              <w:tcPr>
                <w:tcW w:w="8934" w:type="dxa"/>
                <w:gridSpan w:val="2"/>
                <w:vAlign w:val="bottom"/>
              </w:tcPr>
            </w:tcPrChange>
          </w:tcPr>
          <w:p w:rsidR="00834320" w:rsidRDefault="00834320" w:rsidP="00BA116A">
            <w:pPr>
              <w:rPr>
                <w:ins w:id="1989" w:author="Teacher" w:date="2021-01-03T11:16:00Z"/>
                <w:sz w:val="20"/>
                <w:szCs w:val="20"/>
              </w:rPr>
            </w:pPr>
            <w:ins w:id="1990" w:author="Teacher" w:date="2021-01-03T11:16:00Z">
              <w:r w:rsidRPr="00D57561">
                <w:rPr>
                  <w:sz w:val="20"/>
                  <w:szCs w:val="20"/>
                </w:rPr>
                <w:t>Nominated staff</w:t>
              </w:r>
              <w:r>
                <w:rPr>
                  <w:sz w:val="20"/>
                  <w:szCs w:val="20"/>
                </w:rPr>
                <w:t xml:space="preserve"> </w:t>
              </w:r>
              <w:r w:rsidRPr="00D57561">
                <w:rPr>
                  <w:sz w:val="20"/>
                  <w:szCs w:val="20"/>
                </w:rPr>
                <w:t>tasked to monitoring</w:t>
              </w:r>
              <w:r>
                <w:rPr>
                  <w:sz w:val="20"/>
                  <w:szCs w:val="20"/>
                </w:rPr>
                <w:t xml:space="preserve"> </w:t>
              </w:r>
              <w:r w:rsidRPr="00D57561">
                <w:rPr>
                  <w:sz w:val="20"/>
                  <w:szCs w:val="20"/>
                </w:rPr>
                <w:t>protection</w:t>
              </w:r>
              <w:r>
                <w:rPr>
                  <w:sz w:val="20"/>
                  <w:szCs w:val="20"/>
                </w:rPr>
                <w:t xml:space="preserve"> </w:t>
              </w:r>
              <w:r w:rsidRPr="00D57561">
                <w:rPr>
                  <w:sz w:val="20"/>
                  <w:szCs w:val="20"/>
                </w:rPr>
                <w:t>measures</w:t>
              </w:r>
            </w:ins>
          </w:p>
          <w:p w:rsidR="00834320" w:rsidDel="0096603C" w:rsidRDefault="00834320" w:rsidP="00BA116A">
            <w:pPr>
              <w:pStyle w:val="Default"/>
              <w:rPr>
                <w:del w:id="1991" w:author="Teacher" w:date="2021-01-03T11:13:00Z"/>
                <w:sz w:val="20"/>
                <w:szCs w:val="20"/>
              </w:rPr>
            </w:pPr>
            <w:del w:id="1992" w:author="Teacher" w:date="2021-01-03T11:13:00Z">
              <w:r w:rsidRPr="00D57561" w:rsidDel="0096603C">
                <w:rPr>
                  <w:sz w:val="20"/>
                  <w:szCs w:val="20"/>
                </w:rPr>
                <w:delText>Consultation with</w:delText>
              </w:r>
              <w:r w:rsidDel="0096603C">
                <w:rPr>
                  <w:sz w:val="20"/>
                  <w:szCs w:val="20"/>
                </w:rPr>
                <w:delText xml:space="preserve"> </w:delText>
              </w:r>
              <w:r w:rsidRPr="00D57561" w:rsidDel="0096603C">
                <w:rPr>
                  <w:sz w:val="20"/>
                  <w:szCs w:val="20"/>
                </w:rPr>
                <w:delText>staff and union</w:delText>
              </w:r>
              <w:r w:rsidDel="0096603C">
                <w:rPr>
                  <w:sz w:val="20"/>
                  <w:szCs w:val="20"/>
                </w:rPr>
                <w:delText xml:space="preserve"> </w:delText>
              </w:r>
              <w:r w:rsidRPr="00D57561" w:rsidDel="0096603C">
                <w:rPr>
                  <w:sz w:val="20"/>
                  <w:szCs w:val="20"/>
                </w:rPr>
                <w:delText>safety reps on this</w:delText>
              </w:r>
              <w:r w:rsidDel="0096603C">
                <w:rPr>
                  <w:sz w:val="20"/>
                  <w:szCs w:val="20"/>
                </w:rPr>
                <w:delText xml:space="preserve"> </w:delText>
              </w:r>
              <w:r w:rsidRPr="00D57561" w:rsidDel="0096603C">
                <w:rPr>
                  <w:sz w:val="20"/>
                  <w:szCs w:val="20"/>
                </w:rPr>
                <w:delText>risk assessment</w:delText>
              </w:r>
            </w:del>
          </w:p>
          <w:p w:rsidR="00834320" w:rsidRDefault="00834320" w:rsidP="001F3339">
            <w:pPr>
              <w:pStyle w:val="Default"/>
              <w:rPr>
                <w:sz w:val="22"/>
                <w:szCs w:val="22"/>
              </w:rPr>
            </w:pPr>
          </w:p>
        </w:tc>
        <w:tc>
          <w:tcPr>
            <w:tcW w:w="4450" w:type="dxa"/>
            <w:gridSpan w:val="3"/>
            <w:tcPrChange w:id="1993" w:author="Teacher" w:date="2021-01-03T12:47:00Z">
              <w:tcPr>
                <w:tcW w:w="4706" w:type="dxa"/>
                <w:gridSpan w:val="4"/>
              </w:tcPr>
            </w:tcPrChange>
          </w:tcPr>
          <w:p w:rsidR="00834320" w:rsidRDefault="00834320" w:rsidP="001F3339">
            <w:ins w:id="1994" w:author="Teacher" w:date="2021-01-03T11:16:00Z">
              <w:r>
                <w:t>Head teachers (LH and ST)</w:t>
              </w:r>
            </w:ins>
            <w:ins w:id="1995" w:author="Teacher" w:date="2021-01-03T12:48:00Z">
              <w:r w:rsidR="00574C33" w:rsidDel="0096603C">
                <w:t xml:space="preserve"> </w:t>
              </w:r>
            </w:ins>
            <w:ins w:id="1996" w:author="sue thornley" w:date="2020-06-01T10:46:00Z">
              <w:del w:id="1997" w:author="Teacher" w:date="2021-01-03T11:13:00Z">
                <w:r w:rsidDel="0096603C">
                  <w:delText>All staff consulted and request put in for LA to sign off.</w:delText>
                </w:r>
              </w:del>
            </w:ins>
            <w:del w:id="1998" w:author="Teacher" w:date="2021-01-03T11:13:00Z">
              <w:r w:rsidDel="0096603C">
                <w:delText>?</w:delText>
              </w:r>
            </w:del>
          </w:p>
        </w:tc>
      </w:tr>
      <w:tr w:rsidR="00834320" w:rsidTr="00574C33">
        <w:tc>
          <w:tcPr>
            <w:tcW w:w="786" w:type="dxa"/>
            <w:tcPrChange w:id="1999" w:author="Teacher" w:date="2021-01-03T12:47:00Z">
              <w:tcPr>
                <w:tcW w:w="786" w:type="dxa"/>
              </w:tcPr>
            </w:tcPrChange>
          </w:tcPr>
          <w:p w:rsidR="00834320" w:rsidRDefault="00834320" w:rsidP="00BA116A">
            <w:ins w:id="2000" w:author="Teacher" w:date="2021-01-03T11:16:00Z">
              <w:r>
                <w:t>4</w:t>
              </w:r>
            </w:ins>
            <w:del w:id="2001" w:author="Teacher" w:date="2021-01-03T11:13:00Z">
              <w:r w:rsidDel="0096603C">
                <w:delText>2</w:delText>
              </w:r>
            </w:del>
          </w:p>
        </w:tc>
        <w:tc>
          <w:tcPr>
            <w:tcW w:w="8934" w:type="dxa"/>
            <w:gridSpan w:val="2"/>
            <w:tcPrChange w:id="2002" w:author="Teacher" w:date="2021-01-03T12:47:00Z">
              <w:tcPr>
                <w:tcW w:w="8934" w:type="dxa"/>
                <w:gridSpan w:val="2"/>
              </w:tcPr>
            </w:tcPrChange>
          </w:tcPr>
          <w:p w:rsidR="00834320" w:rsidRDefault="00834320" w:rsidP="00BA116A">
            <w:pPr>
              <w:rPr>
                <w:ins w:id="2003" w:author="Teacher" w:date="2021-01-03T11:16:00Z"/>
                <w:sz w:val="20"/>
                <w:szCs w:val="20"/>
              </w:rPr>
            </w:pPr>
            <w:ins w:id="2004" w:author="Teacher" w:date="2021-01-03T11:16:00Z">
              <w:r w:rsidRPr="00A64BD3">
                <w:rPr>
                  <w:sz w:val="20"/>
                  <w:szCs w:val="20"/>
                </w:rPr>
                <w:t>Staff encourage to</w:t>
              </w:r>
              <w:r>
                <w:rPr>
                  <w:sz w:val="20"/>
                  <w:szCs w:val="20"/>
                </w:rPr>
                <w:t xml:space="preserve"> </w:t>
              </w:r>
              <w:r w:rsidRPr="00A64BD3">
                <w:rPr>
                  <w:sz w:val="20"/>
                  <w:szCs w:val="20"/>
                </w:rPr>
                <w:t>report any non</w:t>
              </w:r>
              <w:r>
                <w:rPr>
                  <w:sz w:val="20"/>
                  <w:szCs w:val="20"/>
                </w:rPr>
                <w:t xml:space="preserve"> </w:t>
              </w:r>
              <w:r w:rsidRPr="00A64BD3">
                <w:rPr>
                  <w:sz w:val="20"/>
                  <w:szCs w:val="20"/>
                </w:rPr>
                <w:t>compliances</w:t>
              </w:r>
            </w:ins>
          </w:p>
          <w:p w:rsidR="00834320" w:rsidDel="0096603C" w:rsidRDefault="00834320" w:rsidP="00BA116A">
            <w:pPr>
              <w:rPr>
                <w:del w:id="2005" w:author="Teacher" w:date="2021-01-03T11:13:00Z"/>
                <w:sz w:val="20"/>
                <w:szCs w:val="20"/>
              </w:rPr>
            </w:pPr>
            <w:del w:id="2006" w:author="Teacher" w:date="2021-01-03T11:13:00Z">
              <w:r w:rsidRPr="00D57561" w:rsidDel="0096603C">
                <w:rPr>
                  <w:sz w:val="20"/>
                  <w:szCs w:val="20"/>
                </w:rPr>
                <w:delText>This risk assessment published on school intranet and website</w:delText>
              </w:r>
            </w:del>
          </w:p>
          <w:p w:rsidR="00834320" w:rsidRDefault="00834320" w:rsidP="00BA116A">
            <w:pPr>
              <w:rPr>
                <w:sz w:val="20"/>
                <w:szCs w:val="20"/>
              </w:rPr>
            </w:pPr>
          </w:p>
        </w:tc>
        <w:tc>
          <w:tcPr>
            <w:tcW w:w="4450" w:type="dxa"/>
            <w:gridSpan w:val="3"/>
            <w:tcPrChange w:id="2007" w:author="Teacher" w:date="2021-01-03T12:47:00Z">
              <w:tcPr>
                <w:tcW w:w="4706" w:type="dxa"/>
                <w:gridSpan w:val="4"/>
              </w:tcPr>
            </w:tcPrChange>
          </w:tcPr>
          <w:p w:rsidR="00834320" w:rsidRDefault="00574C33" w:rsidP="001F3339">
            <w:ins w:id="2008" w:author="Teacher" w:date="2021-01-03T11:16:00Z">
              <w:r>
                <w:rPr>
                  <w:szCs w:val="20"/>
                </w:rPr>
                <w:t xml:space="preserve">Regular </w:t>
              </w:r>
              <w:r w:rsidR="00834320" w:rsidRPr="00395BAC">
                <w:rPr>
                  <w:szCs w:val="20"/>
                </w:rPr>
                <w:t>staff briefings</w:t>
              </w:r>
              <w:r w:rsidR="00834320">
                <w:rPr>
                  <w:szCs w:val="20"/>
                </w:rPr>
                <w:t xml:space="preserve"> noting </w:t>
              </w:r>
              <w:proofErr w:type="spellStart"/>
              <w:r w:rsidR="00834320">
                <w:rPr>
                  <w:szCs w:val="20"/>
                </w:rPr>
                <w:t>feedback</w:t>
              </w:r>
              <w:r w:rsidR="00834320">
                <w:rPr>
                  <w:sz w:val="20"/>
                  <w:szCs w:val="20"/>
                </w:rPr>
                <w:t>.</w:t>
              </w:r>
              <w:r w:rsidR="00834320" w:rsidDel="0096603C">
                <w:t>Head</w:t>
              </w:r>
              <w:proofErr w:type="spellEnd"/>
              <w:r w:rsidR="00834320" w:rsidDel="0096603C">
                <w:t xml:space="preserve"> teachers (LH and ST)?</w:t>
              </w:r>
            </w:ins>
            <w:ins w:id="2009" w:author="sue thornley" w:date="2020-06-01T10:46:00Z">
              <w:del w:id="2010" w:author="Teacher" w:date="2021-01-03T11:13:00Z">
                <w:r w:rsidR="00834320" w:rsidDel="0096603C">
                  <w:delText>Published Monday 1</w:delText>
                </w:r>
                <w:r w:rsidR="00834320" w:rsidRPr="008D6F20" w:rsidDel="0096603C">
                  <w:rPr>
                    <w:vertAlign w:val="superscript"/>
                  </w:rPr>
                  <w:delText>st</w:delText>
                </w:r>
                <w:r w:rsidR="00834320" w:rsidDel="0096603C">
                  <w:delText xml:space="preserve"> June 2020, but shared with parents week prior for </w:delText>
                </w:r>
              </w:del>
            </w:ins>
            <w:ins w:id="2011" w:author="sue thornley" w:date="2020-06-01T10:47:00Z">
              <w:del w:id="2012" w:author="Teacher" w:date="2021-01-03T11:13:00Z">
                <w:r w:rsidR="00834320" w:rsidDel="0096603C">
                  <w:delText>information and consultation</w:delText>
                </w:r>
              </w:del>
            </w:ins>
            <w:ins w:id="2013" w:author="sue thornley" w:date="2020-06-01T10:46:00Z">
              <w:del w:id="2014" w:author="Teacher" w:date="2021-01-03T11:13:00Z">
                <w:r w:rsidR="00834320" w:rsidDel="0096603C">
                  <w:delText xml:space="preserve">. </w:delText>
                </w:r>
              </w:del>
            </w:ins>
            <w:del w:id="2015" w:author="Teacher" w:date="2021-01-03T11:13:00Z">
              <w:r w:rsidR="00834320" w:rsidDel="0096603C">
                <w:delText>?</w:delText>
              </w:r>
            </w:del>
          </w:p>
        </w:tc>
      </w:tr>
      <w:tr w:rsidR="00834320" w:rsidTr="00574C33">
        <w:tc>
          <w:tcPr>
            <w:tcW w:w="786" w:type="dxa"/>
            <w:tcPrChange w:id="2016" w:author="Teacher" w:date="2021-01-03T12:47:00Z">
              <w:tcPr>
                <w:tcW w:w="786" w:type="dxa"/>
              </w:tcPr>
            </w:tcPrChange>
          </w:tcPr>
          <w:p w:rsidR="00834320" w:rsidRDefault="00834320" w:rsidP="00BA116A">
            <w:ins w:id="2017" w:author="Teacher" w:date="2021-01-03T11:16:00Z">
              <w:r>
                <w:t>5</w:t>
              </w:r>
            </w:ins>
            <w:del w:id="2018" w:author="Teacher" w:date="2021-01-03T11:13:00Z">
              <w:r w:rsidDel="0096603C">
                <w:delText>3</w:delText>
              </w:r>
            </w:del>
          </w:p>
        </w:tc>
        <w:tc>
          <w:tcPr>
            <w:tcW w:w="8934" w:type="dxa"/>
            <w:gridSpan w:val="2"/>
            <w:tcPrChange w:id="2019" w:author="Teacher" w:date="2021-01-03T12:47:00Z">
              <w:tcPr>
                <w:tcW w:w="8934" w:type="dxa"/>
                <w:gridSpan w:val="2"/>
              </w:tcPr>
            </w:tcPrChange>
          </w:tcPr>
          <w:p w:rsidR="00834320" w:rsidRDefault="00834320" w:rsidP="00BA116A">
            <w:pPr>
              <w:rPr>
                <w:ins w:id="2020" w:author="Teacher" w:date="2021-01-03T11:16:00Z"/>
                <w:sz w:val="20"/>
                <w:szCs w:val="20"/>
              </w:rPr>
            </w:pPr>
            <w:ins w:id="2021" w:author="Teacher" w:date="2021-01-03T11:16:00Z">
              <w:r w:rsidRPr="00A64BD3">
                <w:rPr>
                  <w:sz w:val="20"/>
                  <w:szCs w:val="20"/>
                </w:rPr>
                <w:t>The effectiveness of</w:t>
              </w:r>
              <w:r>
                <w:rPr>
                  <w:sz w:val="20"/>
                  <w:szCs w:val="20"/>
                </w:rPr>
                <w:t xml:space="preserve"> </w:t>
              </w:r>
              <w:r w:rsidRPr="00A64BD3">
                <w:rPr>
                  <w:sz w:val="20"/>
                  <w:szCs w:val="20"/>
                </w:rPr>
                <w:t>prevention</w:t>
              </w:r>
              <w:r>
                <w:rPr>
                  <w:sz w:val="20"/>
                  <w:szCs w:val="20"/>
                </w:rPr>
                <w:t xml:space="preserve"> </w:t>
              </w:r>
              <w:r w:rsidRPr="00A64BD3">
                <w:rPr>
                  <w:sz w:val="20"/>
                  <w:szCs w:val="20"/>
                </w:rPr>
                <w:t>measures will be</w:t>
              </w:r>
              <w:r>
                <w:rPr>
                  <w:sz w:val="20"/>
                  <w:szCs w:val="20"/>
                </w:rPr>
                <w:t xml:space="preserve"> </w:t>
              </w:r>
              <w:r w:rsidRPr="00A64BD3">
                <w:rPr>
                  <w:sz w:val="20"/>
                  <w:szCs w:val="20"/>
                </w:rPr>
                <w:t>monitored by school</w:t>
              </w:r>
              <w:r>
                <w:rPr>
                  <w:sz w:val="20"/>
                  <w:szCs w:val="20"/>
                </w:rPr>
                <w:t xml:space="preserve"> </w:t>
              </w:r>
              <w:r w:rsidRPr="00A64BD3">
                <w:rPr>
                  <w:sz w:val="20"/>
                  <w:szCs w:val="20"/>
                </w:rPr>
                <w:t>leaders</w:t>
              </w:r>
            </w:ins>
          </w:p>
          <w:p w:rsidR="00834320" w:rsidDel="0096603C" w:rsidRDefault="00834320" w:rsidP="00BA116A">
            <w:pPr>
              <w:rPr>
                <w:del w:id="2022" w:author="Teacher" w:date="2021-01-03T11:13:00Z"/>
                <w:sz w:val="20"/>
                <w:szCs w:val="20"/>
              </w:rPr>
            </w:pPr>
            <w:del w:id="2023" w:author="Teacher" w:date="2021-01-03T11:13:00Z">
              <w:r w:rsidRPr="00D57561" w:rsidDel="0096603C">
                <w:rPr>
                  <w:sz w:val="20"/>
                  <w:szCs w:val="20"/>
                </w:rPr>
                <w:delText>Nominated staff</w:delText>
              </w:r>
              <w:r w:rsidDel="0096603C">
                <w:rPr>
                  <w:sz w:val="20"/>
                  <w:szCs w:val="20"/>
                </w:rPr>
                <w:delText xml:space="preserve"> </w:delText>
              </w:r>
              <w:r w:rsidRPr="00D57561" w:rsidDel="0096603C">
                <w:rPr>
                  <w:sz w:val="20"/>
                  <w:szCs w:val="20"/>
                </w:rPr>
                <w:delText>tasked to monitoring</w:delText>
              </w:r>
              <w:r w:rsidDel="0096603C">
                <w:rPr>
                  <w:sz w:val="20"/>
                  <w:szCs w:val="20"/>
                </w:rPr>
                <w:delText xml:space="preserve"> </w:delText>
              </w:r>
              <w:r w:rsidRPr="00D57561" w:rsidDel="0096603C">
                <w:rPr>
                  <w:sz w:val="20"/>
                  <w:szCs w:val="20"/>
                </w:rPr>
                <w:delText>protection</w:delText>
              </w:r>
              <w:r w:rsidDel="0096603C">
                <w:rPr>
                  <w:sz w:val="20"/>
                  <w:szCs w:val="20"/>
                </w:rPr>
                <w:delText xml:space="preserve"> </w:delText>
              </w:r>
              <w:r w:rsidRPr="00D57561" w:rsidDel="0096603C">
                <w:rPr>
                  <w:sz w:val="20"/>
                  <w:szCs w:val="20"/>
                </w:rPr>
                <w:delText>measures</w:delText>
              </w:r>
            </w:del>
          </w:p>
          <w:p w:rsidR="00834320" w:rsidRDefault="00834320" w:rsidP="00BA116A">
            <w:pPr>
              <w:rPr>
                <w:sz w:val="20"/>
                <w:szCs w:val="20"/>
              </w:rPr>
            </w:pPr>
          </w:p>
        </w:tc>
        <w:tc>
          <w:tcPr>
            <w:tcW w:w="4450" w:type="dxa"/>
            <w:gridSpan w:val="3"/>
            <w:tcPrChange w:id="2024" w:author="Teacher" w:date="2021-01-03T12:47:00Z">
              <w:tcPr>
                <w:tcW w:w="4706" w:type="dxa"/>
                <w:gridSpan w:val="4"/>
              </w:tcPr>
            </w:tcPrChange>
          </w:tcPr>
          <w:p w:rsidR="00834320" w:rsidRDefault="00834320" w:rsidP="001F3339">
            <w:ins w:id="2025" w:author="Teacher" w:date="2021-01-03T11:16:00Z">
              <w:r>
                <w:t xml:space="preserve"> Direct observation </w:t>
              </w:r>
            </w:ins>
            <w:proofErr w:type="gramStart"/>
            <w:ins w:id="2026" w:author="Teacher" w:date="2021-01-03T12:49:00Z">
              <w:r w:rsidR="00574C33">
                <w:t>and</w:t>
              </w:r>
            </w:ins>
            <w:ins w:id="2027" w:author="Teacher" w:date="2021-01-03T11:16:00Z">
              <w:r w:rsidRPr="00395BAC">
                <w:rPr>
                  <w:sz w:val="24"/>
                </w:rPr>
                <w:t xml:space="preserve"> </w:t>
              </w:r>
              <w:r w:rsidRPr="00395BAC">
                <w:rPr>
                  <w:szCs w:val="20"/>
                </w:rPr>
                <w:t xml:space="preserve"> via</w:t>
              </w:r>
              <w:proofErr w:type="gramEnd"/>
              <w:r w:rsidRPr="00395BAC">
                <w:rPr>
                  <w:szCs w:val="20"/>
                </w:rPr>
                <w:t xml:space="preserve"> Regular staff briefing</w:t>
              </w:r>
              <w:r>
                <w:rPr>
                  <w:szCs w:val="20"/>
                </w:rPr>
                <w:t>s noting feedback</w:t>
              </w:r>
              <w:r w:rsidDel="0096603C">
                <w:t xml:space="preserve"> </w:t>
              </w:r>
              <w:proofErr w:type="spellStart"/>
              <w:r w:rsidDel="0096603C">
                <w:rPr>
                  <w:szCs w:val="20"/>
                </w:rPr>
                <w:t>feedback</w:t>
              </w:r>
              <w:proofErr w:type="spellEnd"/>
              <w:r w:rsidDel="0096603C">
                <w:rPr>
                  <w:sz w:val="20"/>
                  <w:szCs w:val="20"/>
                </w:rPr>
                <w:t>.</w:t>
              </w:r>
            </w:ins>
            <w:ins w:id="2028" w:author="sue thornley" w:date="2020-06-01T10:47:00Z">
              <w:del w:id="2029" w:author="Teacher" w:date="2021-01-03T11:13:00Z">
                <w:r w:rsidDel="0096603C">
                  <w:delText>Head teachers (LH and ST)</w:delText>
                </w:r>
              </w:del>
            </w:ins>
            <w:del w:id="2030" w:author="Teacher" w:date="2021-01-03T11:13:00Z">
              <w:r w:rsidDel="0096603C">
                <w:delText>?</w:delText>
              </w:r>
            </w:del>
          </w:p>
        </w:tc>
      </w:tr>
      <w:tr w:rsidR="00834320" w:rsidTr="00574C33">
        <w:tc>
          <w:tcPr>
            <w:tcW w:w="786" w:type="dxa"/>
            <w:tcPrChange w:id="2031" w:author="Teacher" w:date="2021-01-03T12:47:00Z">
              <w:tcPr>
                <w:tcW w:w="786" w:type="dxa"/>
              </w:tcPr>
            </w:tcPrChange>
          </w:tcPr>
          <w:p w:rsidR="00834320" w:rsidRDefault="00834320" w:rsidP="00BA116A">
            <w:ins w:id="2032" w:author="Teacher" w:date="2021-01-03T11:16:00Z">
              <w:r>
                <w:t>6</w:t>
              </w:r>
            </w:ins>
            <w:del w:id="2033" w:author="Teacher" w:date="2021-01-03T11:13:00Z">
              <w:r w:rsidDel="0096603C">
                <w:delText>4</w:delText>
              </w:r>
            </w:del>
          </w:p>
        </w:tc>
        <w:tc>
          <w:tcPr>
            <w:tcW w:w="8934" w:type="dxa"/>
            <w:gridSpan w:val="2"/>
            <w:tcPrChange w:id="2034" w:author="Teacher" w:date="2021-01-03T12:47:00Z">
              <w:tcPr>
                <w:tcW w:w="8934" w:type="dxa"/>
                <w:gridSpan w:val="2"/>
              </w:tcPr>
            </w:tcPrChange>
          </w:tcPr>
          <w:p w:rsidR="00834320" w:rsidRDefault="00834320" w:rsidP="00BA116A">
            <w:pPr>
              <w:rPr>
                <w:ins w:id="2035" w:author="Teacher" w:date="2021-01-03T11:16:00Z"/>
                <w:rFonts w:cs="Arial"/>
                <w:noProof/>
                <w:sz w:val="20"/>
                <w:szCs w:val="20"/>
                <w:lang w:eastAsia="en-GB"/>
              </w:rPr>
            </w:pPr>
            <w:ins w:id="2036" w:author="Teacher" w:date="2021-01-03T11:16:00Z">
              <w:r w:rsidRPr="005725E0">
                <w:rPr>
                  <w:rFonts w:cs="Arial"/>
                  <w:noProof/>
                  <w:sz w:val="20"/>
                  <w:szCs w:val="20"/>
                  <w:lang w:eastAsia="en-GB"/>
                </w:rPr>
                <w:t>This risk assessment will be reviewed if the risk level changes and/or in light of updated guidance</w:t>
              </w:r>
            </w:ins>
          </w:p>
          <w:p w:rsidR="00834320" w:rsidDel="0096603C" w:rsidRDefault="00834320" w:rsidP="00BA116A">
            <w:pPr>
              <w:rPr>
                <w:del w:id="2037" w:author="Teacher" w:date="2021-01-03T11:13:00Z"/>
                <w:sz w:val="20"/>
                <w:szCs w:val="20"/>
              </w:rPr>
            </w:pPr>
            <w:del w:id="2038" w:author="Teacher" w:date="2021-01-03T11:13:00Z">
              <w:r w:rsidRPr="00A64BD3" w:rsidDel="0096603C">
                <w:rPr>
                  <w:sz w:val="20"/>
                  <w:szCs w:val="20"/>
                </w:rPr>
                <w:delText>Staff encourage to</w:delText>
              </w:r>
              <w:r w:rsidDel="0096603C">
                <w:rPr>
                  <w:sz w:val="20"/>
                  <w:szCs w:val="20"/>
                </w:rPr>
                <w:delText xml:space="preserve"> </w:delText>
              </w:r>
              <w:r w:rsidRPr="00A64BD3" w:rsidDel="0096603C">
                <w:rPr>
                  <w:sz w:val="20"/>
                  <w:szCs w:val="20"/>
                </w:rPr>
                <w:delText>report any non</w:delText>
              </w:r>
              <w:r w:rsidDel="0096603C">
                <w:rPr>
                  <w:sz w:val="20"/>
                  <w:szCs w:val="20"/>
                </w:rPr>
                <w:delText xml:space="preserve"> </w:delText>
              </w:r>
              <w:r w:rsidRPr="00A64BD3" w:rsidDel="0096603C">
                <w:rPr>
                  <w:sz w:val="20"/>
                  <w:szCs w:val="20"/>
                </w:rPr>
                <w:delText>compliances</w:delText>
              </w:r>
            </w:del>
          </w:p>
          <w:p w:rsidR="00834320" w:rsidRDefault="00834320" w:rsidP="00BA116A">
            <w:pPr>
              <w:rPr>
                <w:sz w:val="20"/>
                <w:szCs w:val="20"/>
              </w:rPr>
            </w:pPr>
          </w:p>
        </w:tc>
        <w:tc>
          <w:tcPr>
            <w:tcW w:w="4450" w:type="dxa"/>
            <w:gridSpan w:val="3"/>
            <w:tcPrChange w:id="2039" w:author="Teacher" w:date="2021-01-03T12:47:00Z">
              <w:tcPr>
                <w:tcW w:w="4706" w:type="dxa"/>
                <w:gridSpan w:val="4"/>
              </w:tcPr>
            </w:tcPrChange>
          </w:tcPr>
          <w:p w:rsidR="00834320" w:rsidRDefault="00574C33" w:rsidP="00BA116A">
            <w:ins w:id="2040" w:author="Teacher" w:date="2021-01-03T12:50:00Z">
              <w:r>
                <w:t>Bolded amendments and shared/communicated with staff via email and parents alerted via website update.</w:t>
              </w:r>
            </w:ins>
            <w:del w:id="2041" w:author="Teacher" w:date="2021-01-03T11:13:00Z">
              <w:r w:rsidR="00834320" w:rsidDel="0096603C">
                <w:sym w:font="Wingdings" w:char="F0FC"/>
              </w:r>
              <w:r w:rsidR="00834320" w:rsidDel="0096603C">
                <w:delText xml:space="preserve"> </w:delText>
              </w:r>
              <w:r w:rsidR="00834320" w:rsidRPr="00395BAC" w:rsidDel="0096603C">
                <w:rPr>
                  <w:sz w:val="24"/>
                </w:rPr>
                <w:delText xml:space="preserve">B25 above </w:delText>
              </w:r>
              <w:r w:rsidR="00834320" w:rsidRPr="00395BAC" w:rsidDel="0096603C">
                <w:rPr>
                  <w:szCs w:val="20"/>
                </w:rPr>
                <w:delText xml:space="preserve"> via Regular (daily) staff briefings</w:delText>
              </w:r>
              <w:r w:rsidR="00834320" w:rsidDel="0096603C">
                <w:rPr>
                  <w:szCs w:val="20"/>
                </w:rPr>
                <w:delText xml:space="preserve"> noting feedback</w:delText>
              </w:r>
              <w:r w:rsidR="00834320" w:rsidDel="0096603C">
                <w:rPr>
                  <w:sz w:val="20"/>
                  <w:szCs w:val="20"/>
                </w:rPr>
                <w:delText>.</w:delText>
              </w:r>
            </w:del>
          </w:p>
        </w:tc>
      </w:tr>
      <w:tr w:rsidR="00834320" w:rsidDel="00574C33" w:rsidTr="00574C33">
        <w:trPr>
          <w:del w:id="2042" w:author="Teacher" w:date="2021-01-03T12:50:00Z"/>
        </w:trPr>
        <w:tc>
          <w:tcPr>
            <w:tcW w:w="786" w:type="dxa"/>
            <w:tcPrChange w:id="2043" w:author="Teacher" w:date="2021-01-03T12:47:00Z">
              <w:tcPr>
                <w:tcW w:w="786" w:type="dxa"/>
              </w:tcPr>
            </w:tcPrChange>
          </w:tcPr>
          <w:p w:rsidR="00834320" w:rsidDel="00574C33" w:rsidRDefault="00834320" w:rsidP="00BA116A">
            <w:pPr>
              <w:rPr>
                <w:del w:id="2044" w:author="Teacher" w:date="2021-01-03T12:50:00Z"/>
              </w:rPr>
            </w:pPr>
            <w:del w:id="2045" w:author="Teacher" w:date="2021-01-03T11:13:00Z">
              <w:r w:rsidDel="0096603C">
                <w:delText>5</w:delText>
              </w:r>
            </w:del>
          </w:p>
        </w:tc>
        <w:tc>
          <w:tcPr>
            <w:tcW w:w="8934" w:type="dxa"/>
            <w:gridSpan w:val="2"/>
            <w:tcPrChange w:id="2046" w:author="Teacher" w:date="2021-01-03T12:47:00Z">
              <w:tcPr>
                <w:tcW w:w="8934" w:type="dxa"/>
                <w:gridSpan w:val="2"/>
              </w:tcPr>
            </w:tcPrChange>
          </w:tcPr>
          <w:p w:rsidR="00834320" w:rsidDel="0096603C" w:rsidRDefault="00834320" w:rsidP="00BA116A">
            <w:pPr>
              <w:rPr>
                <w:del w:id="2047" w:author="Teacher" w:date="2021-01-03T11:13:00Z"/>
                <w:sz w:val="20"/>
                <w:szCs w:val="20"/>
              </w:rPr>
            </w:pPr>
            <w:del w:id="2048" w:author="Teacher" w:date="2021-01-03T11:13:00Z">
              <w:r w:rsidRPr="00A64BD3" w:rsidDel="0096603C">
                <w:rPr>
                  <w:sz w:val="20"/>
                  <w:szCs w:val="20"/>
                </w:rPr>
                <w:delText>The effectiveness of</w:delText>
              </w:r>
              <w:r w:rsidDel="0096603C">
                <w:rPr>
                  <w:sz w:val="20"/>
                  <w:szCs w:val="20"/>
                </w:rPr>
                <w:delText xml:space="preserve"> </w:delText>
              </w:r>
              <w:r w:rsidRPr="00A64BD3" w:rsidDel="0096603C">
                <w:rPr>
                  <w:sz w:val="20"/>
                  <w:szCs w:val="20"/>
                </w:rPr>
                <w:delText>prevention</w:delText>
              </w:r>
              <w:r w:rsidDel="0096603C">
                <w:rPr>
                  <w:sz w:val="20"/>
                  <w:szCs w:val="20"/>
                </w:rPr>
                <w:delText xml:space="preserve"> </w:delText>
              </w:r>
              <w:r w:rsidRPr="00A64BD3" w:rsidDel="0096603C">
                <w:rPr>
                  <w:sz w:val="20"/>
                  <w:szCs w:val="20"/>
                </w:rPr>
                <w:delText>measures will be</w:delText>
              </w:r>
              <w:r w:rsidDel="0096603C">
                <w:rPr>
                  <w:sz w:val="20"/>
                  <w:szCs w:val="20"/>
                </w:rPr>
                <w:delText xml:space="preserve"> </w:delText>
              </w:r>
              <w:r w:rsidRPr="00A64BD3" w:rsidDel="0096603C">
                <w:rPr>
                  <w:sz w:val="20"/>
                  <w:szCs w:val="20"/>
                </w:rPr>
                <w:delText>monitored by school</w:delText>
              </w:r>
              <w:r w:rsidDel="0096603C">
                <w:rPr>
                  <w:sz w:val="20"/>
                  <w:szCs w:val="20"/>
                </w:rPr>
                <w:delText xml:space="preserve"> </w:delText>
              </w:r>
              <w:r w:rsidRPr="00A64BD3" w:rsidDel="0096603C">
                <w:rPr>
                  <w:sz w:val="20"/>
                  <w:szCs w:val="20"/>
                </w:rPr>
                <w:delText>leaders</w:delText>
              </w:r>
            </w:del>
          </w:p>
          <w:p w:rsidR="00834320" w:rsidDel="00574C33" w:rsidRDefault="00834320" w:rsidP="00BA116A">
            <w:pPr>
              <w:rPr>
                <w:del w:id="2049" w:author="Teacher" w:date="2021-01-03T12:50:00Z"/>
                <w:sz w:val="20"/>
                <w:szCs w:val="20"/>
              </w:rPr>
            </w:pPr>
          </w:p>
        </w:tc>
        <w:tc>
          <w:tcPr>
            <w:tcW w:w="4450" w:type="dxa"/>
            <w:gridSpan w:val="3"/>
            <w:tcPrChange w:id="2050" w:author="Teacher" w:date="2021-01-03T12:47:00Z">
              <w:tcPr>
                <w:tcW w:w="4706" w:type="dxa"/>
                <w:gridSpan w:val="4"/>
              </w:tcPr>
            </w:tcPrChange>
          </w:tcPr>
          <w:p w:rsidR="00834320" w:rsidDel="00574C33" w:rsidRDefault="00834320" w:rsidP="00BA116A">
            <w:pPr>
              <w:rPr>
                <w:del w:id="2051" w:author="Teacher" w:date="2021-01-03T12:50:00Z"/>
              </w:rPr>
            </w:pPr>
            <w:del w:id="2052" w:author="Teacher" w:date="2021-01-03T11:13:00Z">
              <w:r w:rsidDel="0096603C">
                <w:sym w:font="Wingdings" w:char="F0FC"/>
              </w:r>
              <w:r w:rsidDel="0096603C">
                <w:delText xml:space="preserve">   Direct observation and </w:delText>
              </w:r>
              <w:r w:rsidRPr="00395BAC" w:rsidDel="0096603C">
                <w:rPr>
                  <w:sz w:val="24"/>
                </w:rPr>
                <w:delText xml:space="preserve"> B25 above </w:delText>
              </w:r>
              <w:r w:rsidRPr="00395BAC" w:rsidDel="0096603C">
                <w:rPr>
                  <w:szCs w:val="20"/>
                </w:rPr>
                <w:delText xml:space="preserve"> via Regular (daily) staff briefing</w:delText>
              </w:r>
              <w:r w:rsidDel="0096603C">
                <w:rPr>
                  <w:szCs w:val="20"/>
                </w:rPr>
                <w:delText>s noting feedback</w:delText>
              </w:r>
            </w:del>
          </w:p>
        </w:tc>
      </w:tr>
      <w:tr w:rsidR="00834320" w:rsidDel="00574C33" w:rsidTr="00574C33">
        <w:trPr>
          <w:del w:id="2053" w:author="Teacher" w:date="2021-01-03T12:50:00Z"/>
        </w:trPr>
        <w:tc>
          <w:tcPr>
            <w:tcW w:w="786" w:type="dxa"/>
            <w:tcPrChange w:id="2054" w:author="Teacher" w:date="2021-01-03T12:47:00Z">
              <w:tcPr>
                <w:tcW w:w="786" w:type="dxa"/>
              </w:tcPr>
            </w:tcPrChange>
          </w:tcPr>
          <w:p w:rsidR="00834320" w:rsidDel="00574C33" w:rsidRDefault="00834320" w:rsidP="00BA116A">
            <w:pPr>
              <w:rPr>
                <w:del w:id="2055" w:author="Teacher" w:date="2021-01-03T12:50:00Z"/>
              </w:rPr>
            </w:pPr>
            <w:del w:id="2056" w:author="Teacher" w:date="2021-01-03T11:13:00Z">
              <w:r w:rsidDel="00CF7BC2">
                <w:delText>6</w:delText>
              </w:r>
            </w:del>
          </w:p>
        </w:tc>
        <w:tc>
          <w:tcPr>
            <w:tcW w:w="8934" w:type="dxa"/>
            <w:gridSpan w:val="2"/>
            <w:tcPrChange w:id="2057" w:author="Teacher" w:date="2021-01-03T12:47:00Z">
              <w:tcPr>
                <w:tcW w:w="8934" w:type="dxa"/>
                <w:gridSpan w:val="2"/>
              </w:tcPr>
            </w:tcPrChange>
          </w:tcPr>
          <w:p w:rsidR="00834320" w:rsidDel="00CF7BC2" w:rsidRDefault="00834320" w:rsidP="00BA116A">
            <w:pPr>
              <w:rPr>
                <w:del w:id="2058" w:author="Teacher" w:date="2021-01-03T11:13:00Z"/>
                <w:rFonts w:cs="Arial"/>
                <w:noProof/>
                <w:sz w:val="20"/>
                <w:szCs w:val="20"/>
                <w:lang w:eastAsia="en-GB"/>
              </w:rPr>
            </w:pPr>
            <w:del w:id="2059" w:author="Teacher" w:date="2021-01-03T11:13:00Z">
              <w:r w:rsidRPr="005725E0" w:rsidDel="00CF7BC2">
                <w:rPr>
                  <w:rFonts w:cs="Arial"/>
                  <w:noProof/>
                  <w:sz w:val="20"/>
                  <w:szCs w:val="20"/>
                  <w:lang w:eastAsia="en-GB"/>
                </w:rPr>
                <w:delText>This risk assessment will be reviewed if the risk level changes and/or in light of updated guidance</w:delText>
              </w:r>
              <w:r w:rsidRPr="00A14097" w:rsidDel="00CF7BC2">
                <w:rPr>
                  <w:rFonts w:cs="Arial"/>
                  <w:noProof/>
                  <w:sz w:val="20"/>
                  <w:szCs w:val="20"/>
                  <w:highlight w:val="yellow"/>
                  <w:lang w:eastAsia="en-GB"/>
                </w:rPr>
                <w:delText>.</w:delText>
              </w:r>
            </w:del>
          </w:p>
          <w:p w:rsidR="00834320" w:rsidDel="00574C33" w:rsidRDefault="00834320" w:rsidP="00BA116A">
            <w:pPr>
              <w:rPr>
                <w:del w:id="2060" w:author="Teacher" w:date="2021-01-03T12:50:00Z"/>
                <w:sz w:val="20"/>
                <w:szCs w:val="20"/>
              </w:rPr>
            </w:pPr>
          </w:p>
        </w:tc>
        <w:tc>
          <w:tcPr>
            <w:tcW w:w="4450" w:type="dxa"/>
            <w:gridSpan w:val="3"/>
            <w:tcPrChange w:id="2061" w:author="Teacher" w:date="2021-01-03T12:47:00Z">
              <w:tcPr>
                <w:tcW w:w="4706" w:type="dxa"/>
                <w:gridSpan w:val="4"/>
              </w:tcPr>
            </w:tcPrChange>
          </w:tcPr>
          <w:p w:rsidR="00834320" w:rsidDel="00574C33" w:rsidRDefault="00834320" w:rsidP="00BA116A">
            <w:pPr>
              <w:rPr>
                <w:del w:id="2062" w:author="Teacher" w:date="2021-01-03T12:50:00Z"/>
              </w:rPr>
            </w:pPr>
          </w:p>
        </w:tc>
      </w:tr>
    </w:tbl>
    <w:p w:rsidR="006E67B3" w:rsidDel="00574C33" w:rsidRDefault="006E67B3" w:rsidP="006E67B3">
      <w:pPr>
        <w:pStyle w:val="Default"/>
        <w:rPr>
          <w:del w:id="2063" w:author="Teacher" w:date="2021-01-03T12:50:00Z"/>
          <w:sz w:val="20"/>
          <w:szCs w:val="20"/>
        </w:rPr>
      </w:pPr>
    </w:p>
    <w:p w:rsidR="00A1220C" w:rsidRDefault="00D57561" w:rsidP="00A64BD3">
      <w:pPr>
        <w:pStyle w:val="Default"/>
        <w:rPr>
          <w:sz w:val="20"/>
          <w:szCs w:val="20"/>
        </w:rPr>
      </w:pPr>
      <w:del w:id="2064" w:author="Teacher" w:date="2021-01-03T12:51:00Z">
        <w:r w:rsidRPr="00D57561" w:rsidDel="00574C33">
          <w:rPr>
            <w:sz w:val="20"/>
            <w:szCs w:val="20"/>
          </w:rPr>
          <w:delText>...</w:delText>
        </w:r>
        <w:r w:rsidR="00A64BD3" w:rsidRPr="00A64BD3" w:rsidDel="00574C33">
          <w:rPr>
            <w:sz w:val="20"/>
            <w:szCs w:val="20"/>
          </w:rPr>
          <w:delText>..</w:delText>
        </w:r>
        <w:r w:rsidR="00A64BD3" w:rsidRPr="00A64BD3" w:rsidDel="00574C33">
          <w:delText xml:space="preserve"> </w:delText>
        </w:r>
      </w:del>
    </w:p>
    <w:sectPr w:rsidR="00A1220C" w:rsidSect="006C4E76">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4F1" w:rsidRDefault="00CF34F1" w:rsidP="006F24A5">
      <w:pPr>
        <w:spacing w:after="0" w:line="240" w:lineRule="auto"/>
      </w:pPr>
      <w:r>
        <w:separator/>
      </w:r>
    </w:p>
  </w:endnote>
  <w:endnote w:type="continuationSeparator" w:id="0">
    <w:p w:rsidR="00CF34F1" w:rsidRDefault="00CF34F1" w:rsidP="006F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4F1" w:rsidRDefault="00CF34F1" w:rsidP="006F24A5">
      <w:pPr>
        <w:spacing w:after="0" w:line="240" w:lineRule="auto"/>
      </w:pPr>
      <w:r>
        <w:separator/>
      </w:r>
    </w:p>
  </w:footnote>
  <w:footnote w:type="continuationSeparator" w:id="0">
    <w:p w:rsidR="00CF34F1" w:rsidRDefault="00CF34F1" w:rsidP="006F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DF" w:rsidRPr="006F24A5" w:rsidRDefault="00111ADF">
    <w:pPr>
      <w:pStyle w:val="Header"/>
      <w:tabs>
        <w:tab w:val="clear" w:pos="4513"/>
        <w:tab w:val="clear" w:pos="9026"/>
        <w:tab w:val="left" w:pos="2700"/>
      </w:tabs>
      <w:jc w:val="center"/>
      <w:rPr>
        <w:ins w:id="2065" w:author="sue thornley" w:date="2020-06-01T10:51:00Z"/>
        <w:b/>
        <w:u w:val="single"/>
        <w:rPrChange w:id="2066" w:author="sue thornley" w:date="2020-06-01T10:52:00Z">
          <w:rPr>
            <w:ins w:id="2067" w:author="sue thornley" w:date="2020-06-01T10:51:00Z"/>
          </w:rPr>
        </w:rPrChange>
      </w:rPr>
      <w:pPrChange w:id="2068" w:author="sue thornley" w:date="2020-06-01T10:52:00Z">
        <w:pPr>
          <w:pStyle w:val="Header"/>
        </w:pPr>
      </w:pPrChange>
    </w:pPr>
    <w:proofErr w:type="spellStart"/>
    <w:ins w:id="2069" w:author="sue thornley" w:date="2020-06-01T10:51:00Z">
      <w:r w:rsidRPr="006F24A5">
        <w:rPr>
          <w:b/>
          <w:u w:val="single"/>
          <w:rPrChange w:id="2070" w:author="sue thornley" w:date="2020-06-01T10:52:00Z">
            <w:rPr/>
          </w:rPrChange>
        </w:rPr>
        <w:t>Bromesberrow</w:t>
      </w:r>
      <w:proofErr w:type="spellEnd"/>
      <w:r w:rsidRPr="006F24A5">
        <w:rPr>
          <w:b/>
          <w:u w:val="single"/>
          <w:rPrChange w:id="2071" w:author="sue thornley" w:date="2020-06-01T10:52:00Z">
            <w:rPr/>
          </w:rPrChange>
        </w:rPr>
        <w:t xml:space="preserve"> St. Mary’s C of E Primary School</w:t>
      </w:r>
    </w:ins>
  </w:p>
  <w:p w:rsidR="00111ADF" w:rsidRDefault="00111ADF">
    <w:pPr>
      <w:pStyle w:val="Header"/>
      <w:tabs>
        <w:tab w:val="clear" w:pos="4513"/>
        <w:tab w:val="clear" w:pos="9026"/>
        <w:tab w:val="left" w:pos="2700"/>
      </w:tabs>
      <w:jc w:val="center"/>
      <w:rPr>
        <w:ins w:id="2072" w:author="sue thornley" w:date="2020-06-01T10:52:00Z"/>
        <w:b/>
        <w:u w:val="single"/>
      </w:rPr>
      <w:pPrChange w:id="2073" w:author="sue thornley" w:date="2020-06-01T10:52:00Z">
        <w:pPr>
          <w:pStyle w:val="Header"/>
        </w:pPr>
      </w:pPrChange>
    </w:pPr>
    <w:ins w:id="2074" w:author="sue thornley" w:date="2020-06-01T10:51:00Z">
      <w:r w:rsidRPr="006F24A5">
        <w:rPr>
          <w:b/>
          <w:u w:val="single"/>
          <w:rPrChange w:id="2075" w:author="sue thornley" w:date="2020-06-01T10:52:00Z">
            <w:rPr/>
          </w:rPrChange>
        </w:rPr>
        <w:t xml:space="preserve">Risk Assessment </w:t>
      </w:r>
      <w:proofErr w:type="spellStart"/>
      <w:r w:rsidRPr="006F24A5">
        <w:rPr>
          <w:b/>
          <w:u w:val="single"/>
          <w:rPrChange w:id="2076" w:author="sue thornley" w:date="2020-06-01T10:52:00Z">
            <w:rPr/>
          </w:rPrChange>
        </w:rPr>
        <w:t>Covid</w:t>
      </w:r>
      <w:proofErr w:type="spellEnd"/>
      <w:r w:rsidRPr="006F24A5">
        <w:rPr>
          <w:b/>
          <w:u w:val="single"/>
          <w:rPrChange w:id="2077" w:author="sue thornley" w:date="2020-06-01T10:52:00Z">
            <w:rPr/>
          </w:rPrChange>
        </w:rPr>
        <w:t xml:space="preserve"> 19</w:t>
      </w:r>
    </w:ins>
  </w:p>
  <w:p w:rsidR="00111ADF" w:rsidRDefault="00111ADF">
    <w:pPr>
      <w:pStyle w:val="Header"/>
      <w:tabs>
        <w:tab w:val="clear" w:pos="4513"/>
        <w:tab w:val="clear" w:pos="9026"/>
        <w:tab w:val="left" w:pos="2700"/>
      </w:tabs>
      <w:rPr>
        <w:ins w:id="2078" w:author="sue thornley" w:date="2020-06-01T10:52:00Z"/>
        <w:b/>
      </w:rPr>
      <w:pPrChange w:id="2079" w:author="sue thornley" w:date="2020-06-01T10:52:00Z">
        <w:pPr>
          <w:pStyle w:val="Header"/>
        </w:pPr>
      </w:pPrChange>
    </w:pPr>
    <w:ins w:id="2080" w:author="sue thornley" w:date="2020-06-01T10:52:00Z">
      <w:r>
        <w:rPr>
          <w:b/>
        </w:rPr>
        <w:t>Date Published 1/06/2020</w:t>
      </w:r>
    </w:ins>
    <w:r w:rsidR="001F3339">
      <w:rPr>
        <w:b/>
      </w:rPr>
      <w:t xml:space="preserve"> </w:t>
    </w:r>
    <w:r w:rsidR="001F3339" w:rsidRPr="001F3339">
      <w:rPr>
        <w:b/>
        <w:highlight w:val="yellow"/>
        <w:u w:val="single"/>
      </w:rPr>
      <w:t>Reviewed January 2021</w:t>
    </w:r>
  </w:p>
  <w:p w:rsidR="00111ADF" w:rsidRPr="006F24A5" w:rsidRDefault="00111ADF">
    <w:pPr>
      <w:pStyle w:val="Header"/>
      <w:tabs>
        <w:tab w:val="clear" w:pos="4513"/>
        <w:tab w:val="clear" w:pos="9026"/>
        <w:tab w:val="left" w:pos="2700"/>
      </w:tabs>
      <w:rPr>
        <w:b/>
        <w:rPrChange w:id="2081" w:author="sue thornley" w:date="2020-06-01T10:52:00Z">
          <w:rPr/>
        </w:rPrChange>
      </w:rPr>
      <w:pPrChange w:id="2082" w:author="sue thornley" w:date="2020-06-01T10:52:00Z">
        <w:pPr>
          <w:pStyle w:val="Header"/>
        </w:pPr>
      </w:pPrChange>
    </w:pPr>
    <w:ins w:id="2083" w:author="sue thornley" w:date="2020-06-01T10:53:00Z">
      <w:r>
        <w:rPr>
          <w:b/>
        </w:rPr>
        <w:t>Written</w:t>
      </w:r>
    </w:ins>
    <w:ins w:id="2084" w:author="sue thornley" w:date="2020-06-01T10:52:00Z">
      <w:r>
        <w:rPr>
          <w:b/>
        </w:rPr>
        <w:t xml:space="preserve"> in Accordance with GCC </w:t>
      </w:r>
    </w:ins>
    <w:ins w:id="2085" w:author="sue thornley" w:date="2020-06-01T10:53:00Z">
      <w:r>
        <w:rPr>
          <w:b/>
        </w:rPr>
        <w:t>RA Template and Guidance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F04FF4"/>
    <w:multiLevelType w:val="hybridMultilevel"/>
    <w:tmpl w:val="0DC0F6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BA672E"/>
    <w:multiLevelType w:val="hybridMultilevel"/>
    <w:tmpl w:val="591C1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acher">
    <w15:presenceInfo w15:providerId="None" w15:userI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76"/>
    <w:rsid w:val="00011D65"/>
    <w:rsid w:val="00013324"/>
    <w:rsid w:val="00111ADF"/>
    <w:rsid w:val="00161B82"/>
    <w:rsid w:val="001645B8"/>
    <w:rsid w:val="001928EA"/>
    <w:rsid w:val="001F3339"/>
    <w:rsid w:val="002742A6"/>
    <w:rsid w:val="00291ACC"/>
    <w:rsid w:val="002E3FC5"/>
    <w:rsid w:val="002F46C3"/>
    <w:rsid w:val="00310DD8"/>
    <w:rsid w:val="00326219"/>
    <w:rsid w:val="003350B7"/>
    <w:rsid w:val="0039516B"/>
    <w:rsid w:val="00395BAC"/>
    <w:rsid w:val="003D781C"/>
    <w:rsid w:val="004019E1"/>
    <w:rsid w:val="00444DBC"/>
    <w:rsid w:val="00454162"/>
    <w:rsid w:val="004574D8"/>
    <w:rsid w:val="00493307"/>
    <w:rsid w:val="0050401A"/>
    <w:rsid w:val="00534624"/>
    <w:rsid w:val="005456BA"/>
    <w:rsid w:val="0055195B"/>
    <w:rsid w:val="005725E0"/>
    <w:rsid w:val="00574C33"/>
    <w:rsid w:val="00591D2D"/>
    <w:rsid w:val="005C7AC9"/>
    <w:rsid w:val="005F1331"/>
    <w:rsid w:val="005F51A9"/>
    <w:rsid w:val="00611815"/>
    <w:rsid w:val="006434C9"/>
    <w:rsid w:val="006539A8"/>
    <w:rsid w:val="0067673D"/>
    <w:rsid w:val="00695844"/>
    <w:rsid w:val="006C4E76"/>
    <w:rsid w:val="006E67B3"/>
    <w:rsid w:val="006F24A5"/>
    <w:rsid w:val="007433A3"/>
    <w:rsid w:val="00743E2D"/>
    <w:rsid w:val="00753F53"/>
    <w:rsid w:val="0078063E"/>
    <w:rsid w:val="00782CA8"/>
    <w:rsid w:val="00796030"/>
    <w:rsid w:val="007A2F89"/>
    <w:rsid w:val="007D2890"/>
    <w:rsid w:val="00834320"/>
    <w:rsid w:val="008639E7"/>
    <w:rsid w:val="00871978"/>
    <w:rsid w:val="00897364"/>
    <w:rsid w:val="008D236B"/>
    <w:rsid w:val="008D572B"/>
    <w:rsid w:val="008D6F20"/>
    <w:rsid w:val="008E4466"/>
    <w:rsid w:val="00924A3B"/>
    <w:rsid w:val="009336D8"/>
    <w:rsid w:val="00961A53"/>
    <w:rsid w:val="00962C34"/>
    <w:rsid w:val="00991754"/>
    <w:rsid w:val="009C26B8"/>
    <w:rsid w:val="00A1220C"/>
    <w:rsid w:val="00A64BD3"/>
    <w:rsid w:val="00A65D92"/>
    <w:rsid w:val="00AC5BE4"/>
    <w:rsid w:val="00AE7B7F"/>
    <w:rsid w:val="00AF243D"/>
    <w:rsid w:val="00B21DCC"/>
    <w:rsid w:val="00B55B9A"/>
    <w:rsid w:val="00BA116A"/>
    <w:rsid w:val="00BE11A7"/>
    <w:rsid w:val="00BF14A5"/>
    <w:rsid w:val="00C309D0"/>
    <w:rsid w:val="00C31D30"/>
    <w:rsid w:val="00C85CA6"/>
    <w:rsid w:val="00CF34F1"/>
    <w:rsid w:val="00D57561"/>
    <w:rsid w:val="00DB24CB"/>
    <w:rsid w:val="00E6151D"/>
    <w:rsid w:val="00ED78F9"/>
    <w:rsid w:val="00F01DDC"/>
    <w:rsid w:val="00F122E0"/>
    <w:rsid w:val="00F3049D"/>
    <w:rsid w:val="00F537BA"/>
    <w:rsid w:val="00F554AD"/>
    <w:rsid w:val="00FB3036"/>
    <w:rsid w:val="00FE74BC"/>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CCEA"/>
  <w15:docId w15:val="{897BEC40-40E3-4DFF-90D9-E421A321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4E76"/>
    <w:pPr>
      <w:autoSpaceDE w:val="0"/>
      <w:autoSpaceDN w:val="0"/>
      <w:adjustRightInd w:val="0"/>
      <w:spacing w:after="0" w:line="240" w:lineRule="auto"/>
    </w:pPr>
    <w:rPr>
      <w:rFonts w:cs="Arial"/>
      <w:color w:val="000000"/>
      <w:sz w:val="24"/>
      <w:szCs w:val="24"/>
      <w:lang w:val="en-US"/>
    </w:rPr>
  </w:style>
  <w:style w:type="paragraph" w:styleId="BalloonText">
    <w:name w:val="Balloon Text"/>
    <w:basedOn w:val="Normal"/>
    <w:link w:val="BalloonTextChar"/>
    <w:uiPriority w:val="99"/>
    <w:semiHidden/>
    <w:unhideWhenUsed/>
    <w:rsid w:val="00013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24"/>
    <w:rPr>
      <w:rFonts w:ascii="Tahoma" w:hAnsi="Tahoma" w:cs="Tahoma"/>
      <w:sz w:val="16"/>
      <w:szCs w:val="16"/>
    </w:rPr>
  </w:style>
  <w:style w:type="paragraph" w:styleId="NormalWeb">
    <w:name w:val="Normal (Web)"/>
    <w:basedOn w:val="Normal"/>
    <w:uiPriority w:val="99"/>
    <w:unhideWhenUsed/>
    <w:rsid w:val="003D78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4162"/>
    <w:pPr>
      <w:ind w:left="720"/>
      <w:contextualSpacing/>
    </w:pPr>
    <w:rPr>
      <w:rFonts w:asciiTheme="minorHAnsi" w:hAnsiTheme="minorHAnsi"/>
    </w:rPr>
  </w:style>
  <w:style w:type="paragraph" w:styleId="Header">
    <w:name w:val="header"/>
    <w:basedOn w:val="Normal"/>
    <w:link w:val="HeaderChar"/>
    <w:uiPriority w:val="99"/>
    <w:unhideWhenUsed/>
    <w:rsid w:val="006F2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4A5"/>
  </w:style>
  <w:style w:type="paragraph" w:styleId="Footer">
    <w:name w:val="footer"/>
    <w:basedOn w:val="Normal"/>
    <w:link w:val="FooterChar"/>
    <w:uiPriority w:val="99"/>
    <w:unhideWhenUsed/>
    <w:rsid w:val="006F2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5334">
      <w:bodyDiv w:val="1"/>
      <w:marLeft w:val="0"/>
      <w:marRight w:val="0"/>
      <w:marTop w:val="0"/>
      <w:marBottom w:val="0"/>
      <w:divBdr>
        <w:top w:val="none" w:sz="0" w:space="0" w:color="auto"/>
        <w:left w:val="none" w:sz="0" w:space="0" w:color="auto"/>
        <w:bottom w:val="none" w:sz="0" w:space="0" w:color="auto"/>
        <w:right w:val="none" w:sz="0" w:space="0" w:color="auto"/>
      </w:divBdr>
    </w:div>
    <w:div w:id="561405061">
      <w:bodyDiv w:val="1"/>
      <w:marLeft w:val="0"/>
      <w:marRight w:val="0"/>
      <w:marTop w:val="0"/>
      <w:marBottom w:val="0"/>
      <w:divBdr>
        <w:top w:val="none" w:sz="0" w:space="0" w:color="auto"/>
        <w:left w:val="none" w:sz="0" w:space="0" w:color="auto"/>
        <w:bottom w:val="none" w:sz="0" w:space="0" w:color="auto"/>
        <w:right w:val="none" w:sz="0" w:space="0" w:color="auto"/>
      </w:divBdr>
    </w:div>
    <w:div w:id="632097984">
      <w:bodyDiv w:val="1"/>
      <w:marLeft w:val="0"/>
      <w:marRight w:val="0"/>
      <w:marTop w:val="0"/>
      <w:marBottom w:val="0"/>
      <w:divBdr>
        <w:top w:val="none" w:sz="0" w:space="0" w:color="auto"/>
        <w:left w:val="none" w:sz="0" w:space="0" w:color="auto"/>
        <w:bottom w:val="none" w:sz="0" w:space="0" w:color="auto"/>
        <w:right w:val="none" w:sz="0" w:space="0" w:color="auto"/>
      </w:divBdr>
    </w:div>
    <w:div w:id="632979115">
      <w:bodyDiv w:val="1"/>
      <w:marLeft w:val="0"/>
      <w:marRight w:val="0"/>
      <w:marTop w:val="0"/>
      <w:marBottom w:val="0"/>
      <w:divBdr>
        <w:top w:val="none" w:sz="0" w:space="0" w:color="auto"/>
        <w:left w:val="none" w:sz="0" w:space="0" w:color="auto"/>
        <w:bottom w:val="none" w:sz="0" w:space="0" w:color="auto"/>
        <w:right w:val="none" w:sz="0" w:space="0" w:color="auto"/>
      </w:divBdr>
    </w:div>
    <w:div w:id="677076999">
      <w:bodyDiv w:val="1"/>
      <w:marLeft w:val="0"/>
      <w:marRight w:val="0"/>
      <w:marTop w:val="0"/>
      <w:marBottom w:val="0"/>
      <w:divBdr>
        <w:top w:val="none" w:sz="0" w:space="0" w:color="auto"/>
        <w:left w:val="none" w:sz="0" w:space="0" w:color="auto"/>
        <w:bottom w:val="none" w:sz="0" w:space="0" w:color="auto"/>
        <w:right w:val="none" w:sz="0" w:space="0" w:color="auto"/>
      </w:divBdr>
    </w:div>
    <w:div w:id="757597559">
      <w:bodyDiv w:val="1"/>
      <w:marLeft w:val="0"/>
      <w:marRight w:val="0"/>
      <w:marTop w:val="0"/>
      <w:marBottom w:val="0"/>
      <w:divBdr>
        <w:top w:val="none" w:sz="0" w:space="0" w:color="auto"/>
        <w:left w:val="none" w:sz="0" w:space="0" w:color="auto"/>
        <w:bottom w:val="none" w:sz="0" w:space="0" w:color="auto"/>
        <w:right w:val="none" w:sz="0" w:space="0" w:color="auto"/>
      </w:divBdr>
    </w:div>
    <w:div w:id="1253004945">
      <w:bodyDiv w:val="1"/>
      <w:marLeft w:val="0"/>
      <w:marRight w:val="0"/>
      <w:marTop w:val="0"/>
      <w:marBottom w:val="0"/>
      <w:divBdr>
        <w:top w:val="none" w:sz="0" w:space="0" w:color="auto"/>
        <w:left w:val="none" w:sz="0" w:space="0" w:color="auto"/>
        <w:bottom w:val="none" w:sz="0" w:space="0" w:color="auto"/>
        <w:right w:val="none" w:sz="0" w:space="0" w:color="auto"/>
      </w:divBdr>
    </w:div>
    <w:div w:id="18858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BF86A-E0BD-47B5-B358-AD3DA96A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7072</Words>
  <Characters>40312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Teacher</cp:lastModifiedBy>
  <cp:revision>6</cp:revision>
  <dcterms:created xsi:type="dcterms:W3CDTF">2021-01-03T11:26:00Z</dcterms:created>
  <dcterms:modified xsi:type="dcterms:W3CDTF">2021-01-03T12:56:00Z</dcterms:modified>
</cp:coreProperties>
</file>